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A2B" w:rsidRPr="00207763" w:rsidRDefault="00CE7A2B" w:rsidP="00CE7A2B">
      <w:pPr>
        <w:widowControl w:val="0"/>
        <w:spacing w:after="0" w:line="240" w:lineRule="auto"/>
        <w:jc w:val="center"/>
        <w:rPr>
          <w:rFonts w:ascii="Arial" w:hAnsi="Arial" w:cs="Arial"/>
          <w:b/>
          <w:bCs/>
          <w:sz w:val="24"/>
          <w:szCs w:val="24"/>
        </w:rPr>
      </w:pPr>
    </w:p>
    <w:p w:rsidR="0083139D" w:rsidRPr="0083139D" w:rsidRDefault="0083139D" w:rsidP="00CE7A2B">
      <w:pPr>
        <w:widowControl w:val="0"/>
        <w:spacing w:after="0" w:line="240" w:lineRule="auto"/>
        <w:jc w:val="center"/>
        <w:rPr>
          <w:rFonts w:ascii="Arial" w:hAnsi="Arial" w:cs="Arial"/>
          <w:b/>
          <w:bCs/>
          <w:sz w:val="24"/>
          <w:szCs w:val="24"/>
        </w:rPr>
      </w:pPr>
      <w:r w:rsidRPr="0083139D">
        <w:rPr>
          <w:rFonts w:ascii="Arial" w:hAnsi="Arial" w:cs="Arial"/>
          <w:b/>
          <w:bCs/>
          <w:sz w:val="24"/>
          <w:szCs w:val="24"/>
        </w:rPr>
        <w:t xml:space="preserve">CONCURSO PÚBLICO Nº 001/2015 </w:t>
      </w:r>
    </w:p>
    <w:p w:rsidR="00070340" w:rsidRPr="00207763" w:rsidRDefault="00070340" w:rsidP="00CE7A2B">
      <w:pPr>
        <w:widowControl w:val="0"/>
        <w:spacing w:after="0" w:line="240" w:lineRule="auto"/>
        <w:jc w:val="center"/>
        <w:rPr>
          <w:rFonts w:ascii="Arial" w:hAnsi="Arial" w:cs="Arial"/>
          <w:b/>
          <w:bCs/>
          <w:sz w:val="24"/>
          <w:szCs w:val="24"/>
        </w:rPr>
      </w:pPr>
      <w:r w:rsidRPr="00207763">
        <w:rPr>
          <w:rFonts w:ascii="Arial" w:hAnsi="Arial" w:cs="Arial"/>
          <w:b/>
          <w:bCs/>
          <w:sz w:val="24"/>
          <w:szCs w:val="24"/>
        </w:rPr>
        <w:t>EDITAL DE CONCURSO PÚBLICO Nº 001/</w:t>
      </w:r>
      <w:r w:rsidR="008231EA" w:rsidRPr="00207763">
        <w:rPr>
          <w:rFonts w:ascii="Arial" w:hAnsi="Arial" w:cs="Arial"/>
          <w:b/>
          <w:bCs/>
          <w:sz w:val="24"/>
          <w:szCs w:val="24"/>
        </w:rPr>
        <w:t>2015</w:t>
      </w:r>
    </w:p>
    <w:p w:rsidR="00070340" w:rsidRPr="00207763" w:rsidRDefault="00070340" w:rsidP="00CE7A2B">
      <w:pPr>
        <w:widowControl w:val="0"/>
        <w:spacing w:after="0" w:line="240" w:lineRule="auto"/>
        <w:jc w:val="both"/>
        <w:rPr>
          <w:rFonts w:ascii="Arial" w:hAnsi="Arial" w:cs="Arial"/>
          <w:sz w:val="24"/>
          <w:szCs w:val="24"/>
        </w:rPr>
      </w:pPr>
    </w:p>
    <w:p w:rsidR="00906011" w:rsidRPr="00207763" w:rsidRDefault="00906011" w:rsidP="00CE7A2B">
      <w:pPr>
        <w:widowControl w:val="0"/>
        <w:spacing w:after="0" w:line="240" w:lineRule="auto"/>
        <w:jc w:val="both"/>
        <w:rPr>
          <w:rFonts w:ascii="Arial" w:hAnsi="Arial" w:cs="Arial"/>
          <w:sz w:val="24"/>
          <w:szCs w:val="24"/>
        </w:rPr>
      </w:pPr>
    </w:p>
    <w:p w:rsidR="009A191F" w:rsidRDefault="00070340" w:rsidP="00EE1E84">
      <w:pPr>
        <w:widowControl w:val="0"/>
        <w:spacing w:after="0" w:line="240" w:lineRule="auto"/>
        <w:jc w:val="both"/>
        <w:rPr>
          <w:rFonts w:ascii="Arial" w:hAnsi="Arial" w:cs="Arial"/>
          <w:sz w:val="24"/>
          <w:szCs w:val="24"/>
        </w:rPr>
      </w:pPr>
      <w:r w:rsidRPr="00207763">
        <w:rPr>
          <w:rFonts w:ascii="Arial" w:hAnsi="Arial" w:cs="Arial"/>
          <w:sz w:val="24"/>
          <w:szCs w:val="24"/>
        </w:rPr>
        <w:t xml:space="preserve">O Presidente da </w:t>
      </w:r>
      <w:r w:rsidRPr="00207763">
        <w:rPr>
          <w:rFonts w:ascii="Arial" w:hAnsi="Arial" w:cs="Arial"/>
          <w:b/>
          <w:bCs/>
          <w:sz w:val="24"/>
          <w:szCs w:val="24"/>
        </w:rPr>
        <w:t xml:space="preserve">CETTRANS </w:t>
      </w:r>
      <w:r w:rsidR="00EE1E84">
        <w:rPr>
          <w:rFonts w:ascii="Arial" w:hAnsi="Arial" w:cs="Arial"/>
          <w:b/>
          <w:bCs/>
          <w:sz w:val="24"/>
          <w:szCs w:val="24"/>
        </w:rPr>
        <w:t>-</w:t>
      </w:r>
      <w:r w:rsidRPr="00207763">
        <w:rPr>
          <w:rFonts w:ascii="Arial" w:hAnsi="Arial" w:cs="Arial"/>
          <w:b/>
          <w:bCs/>
          <w:sz w:val="24"/>
          <w:szCs w:val="24"/>
        </w:rPr>
        <w:t xml:space="preserve"> COMPANHIA DE ENGENHARIA DE TRANSPORTE E TRÂNSITO</w:t>
      </w:r>
      <w:r w:rsidRPr="00207763">
        <w:rPr>
          <w:rFonts w:ascii="Arial" w:hAnsi="Arial" w:cs="Arial"/>
          <w:sz w:val="24"/>
          <w:szCs w:val="24"/>
        </w:rPr>
        <w:t>, no uso de suas atribuições legais</w:t>
      </w:r>
      <w:r w:rsidR="009A191F">
        <w:rPr>
          <w:rFonts w:ascii="Arial" w:hAnsi="Arial" w:cs="Arial"/>
          <w:sz w:val="24"/>
          <w:szCs w:val="24"/>
        </w:rPr>
        <w:t xml:space="preserve">, </w:t>
      </w:r>
      <w:r w:rsidRPr="00207763">
        <w:rPr>
          <w:rFonts w:ascii="Arial" w:hAnsi="Arial" w:cs="Arial"/>
          <w:sz w:val="24"/>
          <w:szCs w:val="24"/>
        </w:rPr>
        <w:t xml:space="preserve">de acordo com a autorização contida no Processo de Compras nº </w:t>
      </w:r>
      <w:r w:rsidR="00F86CD2" w:rsidRPr="00207763">
        <w:rPr>
          <w:rFonts w:ascii="Arial" w:hAnsi="Arial" w:cs="Arial"/>
          <w:sz w:val="24"/>
          <w:szCs w:val="24"/>
        </w:rPr>
        <w:t>07</w:t>
      </w:r>
      <w:r w:rsidR="0024573F" w:rsidRPr="00207763">
        <w:rPr>
          <w:rFonts w:ascii="Arial" w:hAnsi="Arial" w:cs="Arial"/>
          <w:sz w:val="24"/>
          <w:szCs w:val="24"/>
        </w:rPr>
        <w:t>4</w:t>
      </w:r>
      <w:r w:rsidRPr="00207763">
        <w:rPr>
          <w:rFonts w:ascii="Arial" w:hAnsi="Arial" w:cs="Arial"/>
          <w:sz w:val="24"/>
          <w:szCs w:val="24"/>
        </w:rPr>
        <w:t>/</w:t>
      </w:r>
      <w:r w:rsidR="008231EA" w:rsidRPr="00207763">
        <w:rPr>
          <w:rFonts w:ascii="Arial" w:hAnsi="Arial" w:cs="Arial"/>
          <w:sz w:val="24"/>
          <w:szCs w:val="24"/>
        </w:rPr>
        <w:t>201</w:t>
      </w:r>
      <w:r w:rsidR="0024573F" w:rsidRPr="00207763">
        <w:rPr>
          <w:rFonts w:ascii="Arial" w:hAnsi="Arial" w:cs="Arial"/>
          <w:sz w:val="24"/>
          <w:szCs w:val="24"/>
        </w:rPr>
        <w:t>4</w:t>
      </w:r>
      <w:r w:rsidRPr="00207763">
        <w:rPr>
          <w:rFonts w:ascii="Arial" w:hAnsi="Arial" w:cs="Arial"/>
          <w:sz w:val="24"/>
          <w:szCs w:val="24"/>
        </w:rPr>
        <w:t>,</w:t>
      </w:r>
      <w:r w:rsidR="009A191F">
        <w:rPr>
          <w:rFonts w:ascii="Arial" w:hAnsi="Arial" w:cs="Arial"/>
          <w:sz w:val="24"/>
          <w:szCs w:val="24"/>
        </w:rPr>
        <w:t xml:space="preserve"> e </w:t>
      </w:r>
      <w:r w:rsidR="009A191F" w:rsidRPr="009A191F">
        <w:rPr>
          <w:rFonts w:ascii="Arial" w:hAnsi="Arial" w:cs="Arial"/>
          <w:sz w:val="24"/>
          <w:szCs w:val="24"/>
        </w:rPr>
        <w:t xml:space="preserve">considerando o disposto no inciso II do artigo 37 da </w:t>
      </w:r>
      <w:r w:rsidR="009A191F">
        <w:rPr>
          <w:rFonts w:ascii="Arial" w:hAnsi="Arial" w:cs="Arial"/>
          <w:sz w:val="24"/>
          <w:szCs w:val="24"/>
        </w:rPr>
        <w:t>Constituição Federal</w:t>
      </w:r>
      <w:r w:rsidR="009A191F" w:rsidRPr="009A191F">
        <w:rPr>
          <w:rFonts w:ascii="Arial" w:hAnsi="Arial" w:cs="Arial"/>
          <w:sz w:val="24"/>
          <w:szCs w:val="24"/>
        </w:rPr>
        <w:t>, e demai</w:t>
      </w:r>
      <w:r w:rsidR="009A191F">
        <w:rPr>
          <w:rFonts w:ascii="Arial" w:hAnsi="Arial" w:cs="Arial"/>
          <w:sz w:val="24"/>
          <w:szCs w:val="24"/>
        </w:rPr>
        <w:t>s disposições legais aplicáveis,</w:t>
      </w:r>
    </w:p>
    <w:p w:rsidR="009A191F" w:rsidRDefault="009A191F" w:rsidP="00EE1E84">
      <w:pPr>
        <w:widowControl w:val="0"/>
        <w:spacing w:after="0" w:line="240" w:lineRule="auto"/>
        <w:jc w:val="both"/>
        <w:rPr>
          <w:rFonts w:ascii="Arial" w:hAnsi="Arial" w:cs="Arial"/>
          <w:b/>
          <w:sz w:val="24"/>
          <w:szCs w:val="24"/>
        </w:rPr>
      </w:pPr>
    </w:p>
    <w:p w:rsidR="009A191F" w:rsidRDefault="009A191F" w:rsidP="009A191F">
      <w:pPr>
        <w:widowControl w:val="0"/>
        <w:spacing w:after="0" w:line="240" w:lineRule="auto"/>
        <w:jc w:val="center"/>
        <w:rPr>
          <w:rFonts w:ascii="Arial" w:hAnsi="Arial" w:cs="Arial"/>
          <w:b/>
          <w:sz w:val="24"/>
          <w:szCs w:val="24"/>
        </w:rPr>
      </w:pPr>
      <w:r w:rsidRPr="009A191F">
        <w:rPr>
          <w:rFonts w:ascii="Arial" w:hAnsi="Arial" w:cs="Arial"/>
          <w:b/>
          <w:sz w:val="24"/>
          <w:szCs w:val="24"/>
        </w:rPr>
        <w:t>TORNA PÚBLICO</w:t>
      </w:r>
    </w:p>
    <w:p w:rsidR="00070340" w:rsidRPr="00207763" w:rsidRDefault="009A191F" w:rsidP="00EE1E84">
      <w:pPr>
        <w:widowControl w:val="0"/>
        <w:spacing w:after="0" w:line="240" w:lineRule="auto"/>
        <w:jc w:val="both"/>
        <w:rPr>
          <w:rFonts w:ascii="Arial" w:hAnsi="Arial" w:cs="Arial"/>
          <w:sz w:val="24"/>
          <w:szCs w:val="24"/>
        </w:rPr>
      </w:pPr>
      <w:r w:rsidRPr="009A191F">
        <w:rPr>
          <w:rFonts w:ascii="Arial" w:hAnsi="Arial" w:cs="Arial"/>
          <w:sz w:val="24"/>
          <w:szCs w:val="24"/>
        </w:rPr>
        <w:t>A realização de</w:t>
      </w:r>
      <w:r w:rsidR="00070340" w:rsidRPr="009A191F">
        <w:rPr>
          <w:rFonts w:ascii="Arial" w:hAnsi="Arial" w:cs="Arial"/>
          <w:sz w:val="24"/>
          <w:szCs w:val="24"/>
        </w:rPr>
        <w:t xml:space="preserve"> Concurso Público</w:t>
      </w:r>
      <w:r w:rsidR="00EE1E84" w:rsidRPr="009A191F">
        <w:rPr>
          <w:rFonts w:ascii="Arial" w:hAnsi="Arial" w:cs="Arial"/>
          <w:sz w:val="24"/>
          <w:szCs w:val="24"/>
        </w:rPr>
        <w:t xml:space="preserve"> </w:t>
      </w:r>
      <w:r w:rsidRPr="009A191F">
        <w:rPr>
          <w:rFonts w:ascii="Arial" w:hAnsi="Arial" w:cs="Arial"/>
          <w:sz w:val="24"/>
          <w:szCs w:val="24"/>
        </w:rPr>
        <w:t>para provimento de vagas para cargos</w:t>
      </w:r>
      <w:r w:rsidR="00C71737">
        <w:rPr>
          <w:rFonts w:ascii="Arial" w:hAnsi="Arial" w:cs="Arial"/>
          <w:sz w:val="24"/>
          <w:szCs w:val="24"/>
        </w:rPr>
        <w:t>, abaixo relacionados,</w:t>
      </w:r>
      <w:r w:rsidRPr="00EE1E84">
        <w:rPr>
          <w:rFonts w:ascii="Arial" w:hAnsi="Arial" w:cs="Arial"/>
          <w:sz w:val="24"/>
          <w:szCs w:val="24"/>
        </w:rPr>
        <w:t xml:space="preserve"> </w:t>
      </w:r>
      <w:r w:rsidRPr="00207763">
        <w:rPr>
          <w:rFonts w:ascii="Arial" w:hAnsi="Arial" w:cs="Arial"/>
          <w:sz w:val="24"/>
          <w:szCs w:val="24"/>
        </w:rPr>
        <w:t>sob o regime da Consolidação das Leis do Trabalho (CLT)</w:t>
      </w:r>
      <w:r>
        <w:rPr>
          <w:rFonts w:ascii="Arial" w:hAnsi="Arial" w:cs="Arial"/>
          <w:sz w:val="24"/>
          <w:szCs w:val="24"/>
        </w:rPr>
        <w:t xml:space="preserve">, </w:t>
      </w:r>
      <w:r w:rsidR="00EE1E84" w:rsidRPr="00EE1E84">
        <w:rPr>
          <w:rFonts w:ascii="Arial" w:hAnsi="Arial" w:cs="Arial"/>
          <w:sz w:val="24"/>
          <w:szCs w:val="24"/>
        </w:rPr>
        <w:t>mediante condições estabelecidas</w:t>
      </w:r>
      <w:r w:rsidR="00EE1E84">
        <w:rPr>
          <w:rFonts w:ascii="Arial" w:hAnsi="Arial" w:cs="Arial"/>
          <w:sz w:val="24"/>
          <w:szCs w:val="24"/>
        </w:rPr>
        <w:t xml:space="preserve"> </w:t>
      </w:r>
      <w:r w:rsidR="00EE1E84" w:rsidRPr="00EE1E84">
        <w:rPr>
          <w:rFonts w:ascii="Arial" w:hAnsi="Arial" w:cs="Arial"/>
          <w:sz w:val="24"/>
          <w:szCs w:val="24"/>
        </w:rPr>
        <w:t>neste Edital e em seus anexos</w:t>
      </w:r>
      <w:r>
        <w:rPr>
          <w:rFonts w:ascii="Arial" w:hAnsi="Arial" w:cs="Arial"/>
          <w:sz w:val="24"/>
          <w:szCs w:val="24"/>
        </w:rPr>
        <w:t>.</w:t>
      </w:r>
    </w:p>
    <w:p w:rsidR="00070340" w:rsidRDefault="00070340" w:rsidP="00C71737">
      <w:pPr>
        <w:widowControl w:val="0"/>
        <w:spacing w:after="0" w:line="240" w:lineRule="auto"/>
        <w:jc w:val="both"/>
        <w:rPr>
          <w:rFonts w:ascii="Arial" w:hAnsi="Arial" w:cs="Arial"/>
          <w:sz w:val="24"/>
          <w:szCs w:val="24"/>
        </w:rPr>
      </w:pPr>
    </w:p>
    <w:p w:rsidR="00C71737" w:rsidRDefault="00C71737" w:rsidP="00C71737">
      <w:pPr>
        <w:widowControl w:val="0"/>
        <w:spacing w:after="0" w:line="240" w:lineRule="auto"/>
        <w:jc w:val="both"/>
        <w:rPr>
          <w:rFonts w:ascii="Arial" w:hAnsi="Arial" w:cs="Arial"/>
          <w:sz w:val="24"/>
          <w:szCs w:val="24"/>
        </w:rPr>
      </w:pPr>
      <w:r w:rsidRPr="00C71737">
        <w:rPr>
          <w:rFonts w:ascii="Arial" w:hAnsi="Arial" w:cs="Arial"/>
          <w:b/>
          <w:sz w:val="24"/>
          <w:szCs w:val="24"/>
        </w:rPr>
        <w:t xml:space="preserve">CARGOS </w:t>
      </w:r>
      <w:r>
        <w:rPr>
          <w:rFonts w:ascii="Arial" w:hAnsi="Arial" w:cs="Arial"/>
          <w:b/>
          <w:sz w:val="24"/>
          <w:szCs w:val="24"/>
        </w:rPr>
        <w:t>DO GRUPO I</w:t>
      </w:r>
      <w:r w:rsidRPr="00C71737">
        <w:rPr>
          <w:rFonts w:ascii="Arial" w:hAnsi="Arial" w:cs="Arial"/>
          <w:b/>
          <w:sz w:val="24"/>
          <w:szCs w:val="24"/>
        </w:rPr>
        <w:t>:</w:t>
      </w:r>
      <w:r w:rsidRPr="00C71737">
        <w:rPr>
          <w:rFonts w:ascii="Arial" w:hAnsi="Arial" w:cs="Arial"/>
          <w:sz w:val="24"/>
          <w:szCs w:val="24"/>
        </w:rPr>
        <w:t xml:space="preserve"> Agente Operacional</w:t>
      </w:r>
      <w:r>
        <w:rPr>
          <w:rFonts w:ascii="Arial" w:hAnsi="Arial" w:cs="Arial"/>
          <w:sz w:val="24"/>
          <w:szCs w:val="24"/>
        </w:rPr>
        <w:t xml:space="preserve"> e </w:t>
      </w:r>
      <w:r w:rsidRPr="00C71737">
        <w:rPr>
          <w:rFonts w:ascii="Arial" w:hAnsi="Arial" w:cs="Arial"/>
          <w:sz w:val="24"/>
          <w:szCs w:val="24"/>
        </w:rPr>
        <w:t>Zelador</w:t>
      </w:r>
      <w:r w:rsidR="003C60F6">
        <w:rPr>
          <w:rFonts w:ascii="Arial" w:hAnsi="Arial" w:cs="Arial"/>
          <w:sz w:val="24"/>
          <w:szCs w:val="24"/>
        </w:rPr>
        <w:t>;</w:t>
      </w:r>
    </w:p>
    <w:p w:rsidR="00C71737" w:rsidRDefault="00C71737" w:rsidP="00C71737">
      <w:pPr>
        <w:widowControl w:val="0"/>
        <w:spacing w:after="0" w:line="240" w:lineRule="auto"/>
        <w:jc w:val="both"/>
        <w:rPr>
          <w:rFonts w:ascii="Arial" w:hAnsi="Arial" w:cs="Arial"/>
          <w:b/>
          <w:sz w:val="24"/>
          <w:szCs w:val="24"/>
        </w:rPr>
      </w:pPr>
    </w:p>
    <w:p w:rsidR="00C71737" w:rsidRPr="00C71737" w:rsidRDefault="00C71737" w:rsidP="00C71737">
      <w:pPr>
        <w:widowControl w:val="0"/>
        <w:spacing w:after="0" w:line="240" w:lineRule="auto"/>
        <w:jc w:val="both"/>
        <w:rPr>
          <w:rFonts w:ascii="Arial" w:hAnsi="Arial" w:cs="Arial"/>
          <w:sz w:val="24"/>
          <w:szCs w:val="24"/>
        </w:rPr>
      </w:pPr>
      <w:r w:rsidRPr="00C71737">
        <w:rPr>
          <w:rFonts w:ascii="Arial" w:hAnsi="Arial" w:cs="Arial"/>
          <w:b/>
          <w:sz w:val="24"/>
          <w:szCs w:val="24"/>
        </w:rPr>
        <w:t xml:space="preserve">CARGOS </w:t>
      </w:r>
      <w:r>
        <w:rPr>
          <w:rFonts w:ascii="Arial" w:hAnsi="Arial" w:cs="Arial"/>
          <w:b/>
          <w:sz w:val="24"/>
          <w:szCs w:val="24"/>
        </w:rPr>
        <w:t>DO GRUPO II</w:t>
      </w:r>
      <w:r w:rsidRPr="00C71737">
        <w:rPr>
          <w:rFonts w:ascii="Arial" w:hAnsi="Arial" w:cs="Arial"/>
          <w:b/>
          <w:sz w:val="24"/>
          <w:szCs w:val="24"/>
        </w:rPr>
        <w:t>:</w:t>
      </w:r>
      <w:r w:rsidRPr="00C71737">
        <w:rPr>
          <w:rFonts w:ascii="Arial" w:hAnsi="Arial" w:cs="Arial"/>
          <w:sz w:val="24"/>
          <w:szCs w:val="24"/>
        </w:rPr>
        <w:t xml:space="preserve"> Agente de Trânsito I</w:t>
      </w:r>
      <w:r>
        <w:rPr>
          <w:rFonts w:ascii="Arial" w:hAnsi="Arial" w:cs="Arial"/>
          <w:sz w:val="24"/>
          <w:szCs w:val="24"/>
        </w:rPr>
        <w:t xml:space="preserve">, </w:t>
      </w:r>
      <w:r w:rsidRPr="00C71737">
        <w:rPr>
          <w:rFonts w:ascii="Arial" w:hAnsi="Arial" w:cs="Arial"/>
          <w:sz w:val="24"/>
          <w:szCs w:val="24"/>
        </w:rPr>
        <w:t>Agente de Transporte</w:t>
      </w:r>
      <w:r>
        <w:rPr>
          <w:rFonts w:ascii="Arial" w:hAnsi="Arial" w:cs="Arial"/>
          <w:sz w:val="24"/>
          <w:szCs w:val="24"/>
        </w:rPr>
        <w:t xml:space="preserve">, </w:t>
      </w:r>
      <w:r w:rsidRPr="00C71737">
        <w:rPr>
          <w:rFonts w:ascii="Arial" w:hAnsi="Arial" w:cs="Arial"/>
          <w:sz w:val="24"/>
          <w:szCs w:val="24"/>
        </w:rPr>
        <w:t>Motorista</w:t>
      </w:r>
      <w:r>
        <w:rPr>
          <w:rFonts w:ascii="Arial" w:hAnsi="Arial" w:cs="Arial"/>
          <w:sz w:val="24"/>
          <w:szCs w:val="24"/>
        </w:rPr>
        <w:t xml:space="preserve">, </w:t>
      </w:r>
      <w:r w:rsidRPr="00C71737">
        <w:rPr>
          <w:rFonts w:ascii="Arial" w:hAnsi="Arial" w:cs="Arial"/>
          <w:sz w:val="24"/>
          <w:szCs w:val="24"/>
        </w:rPr>
        <w:t>Técnico em Informática</w:t>
      </w:r>
      <w:r>
        <w:rPr>
          <w:rFonts w:ascii="Arial" w:hAnsi="Arial" w:cs="Arial"/>
          <w:sz w:val="24"/>
          <w:szCs w:val="24"/>
        </w:rPr>
        <w:t xml:space="preserve"> e </w:t>
      </w:r>
      <w:r w:rsidRPr="00C71737">
        <w:rPr>
          <w:rFonts w:ascii="Arial" w:hAnsi="Arial" w:cs="Arial"/>
          <w:sz w:val="24"/>
          <w:szCs w:val="24"/>
        </w:rPr>
        <w:t xml:space="preserve">Técnico </w:t>
      </w:r>
      <w:smartTag w:uri="urn:schemas-microsoft-com:office:smarttags" w:element="PersonName">
        <w:smartTagPr>
          <w:attr w:name="ProductID" w:val="em Manuten￧￣o Semaf￳rica"/>
        </w:smartTagPr>
        <w:r w:rsidRPr="00C71737">
          <w:rPr>
            <w:rFonts w:ascii="Arial" w:hAnsi="Arial" w:cs="Arial"/>
            <w:sz w:val="24"/>
            <w:szCs w:val="24"/>
          </w:rPr>
          <w:t>em Manutenção Semafórica</w:t>
        </w:r>
      </w:smartTag>
      <w:r w:rsidR="003C60F6">
        <w:rPr>
          <w:rFonts w:ascii="Arial" w:hAnsi="Arial" w:cs="Arial"/>
          <w:sz w:val="24"/>
          <w:szCs w:val="24"/>
        </w:rPr>
        <w:t>;</w:t>
      </w:r>
    </w:p>
    <w:p w:rsidR="00C71737" w:rsidRDefault="00C71737" w:rsidP="00C71737">
      <w:pPr>
        <w:widowControl w:val="0"/>
        <w:spacing w:after="0" w:line="240" w:lineRule="auto"/>
        <w:jc w:val="both"/>
        <w:rPr>
          <w:rFonts w:ascii="Arial" w:hAnsi="Arial" w:cs="Arial"/>
          <w:b/>
          <w:sz w:val="24"/>
          <w:szCs w:val="24"/>
        </w:rPr>
      </w:pPr>
    </w:p>
    <w:p w:rsidR="00C71737" w:rsidRPr="003C60F6" w:rsidRDefault="00C71737" w:rsidP="003C60F6">
      <w:pPr>
        <w:widowControl w:val="0"/>
        <w:spacing w:after="0" w:line="240" w:lineRule="auto"/>
        <w:jc w:val="both"/>
        <w:rPr>
          <w:rFonts w:ascii="Arial" w:hAnsi="Arial" w:cs="Arial"/>
          <w:sz w:val="24"/>
          <w:szCs w:val="24"/>
        </w:rPr>
      </w:pPr>
      <w:r w:rsidRPr="00C71737">
        <w:rPr>
          <w:rFonts w:ascii="Arial" w:hAnsi="Arial" w:cs="Arial"/>
          <w:b/>
          <w:sz w:val="24"/>
          <w:szCs w:val="24"/>
        </w:rPr>
        <w:t xml:space="preserve">CARGOS </w:t>
      </w:r>
      <w:r>
        <w:rPr>
          <w:rFonts w:ascii="Arial" w:hAnsi="Arial" w:cs="Arial"/>
          <w:b/>
          <w:sz w:val="24"/>
          <w:szCs w:val="24"/>
        </w:rPr>
        <w:t>DO GRUPO III</w:t>
      </w:r>
      <w:r w:rsidRPr="00C71737">
        <w:rPr>
          <w:rFonts w:ascii="Arial" w:hAnsi="Arial" w:cs="Arial"/>
          <w:b/>
          <w:sz w:val="24"/>
          <w:szCs w:val="24"/>
        </w:rPr>
        <w:t>:</w:t>
      </w:r>
      <w:r w:rsidRPr="00C71737">
        <w:rPr>
          <w:rFonts w:ascii="Arial" w:hAnsi="Arial" w:cs="Arial"/>
          <w:sz w:val="24"/>
          <w:szCs w:val="24"/>
        </w:rPr>
        <w:t xml:space="preserve"> </w:t>
      </w:r>
      <w:r w:rsidR="003C60F6" w:rsidRPr="003C60F6">
        <w:rPr>
          <w:rFonts w:ascii="Arial" w:hAnsi="Arial" w:cs="Arial"/>
          <w:sz w:val="24"/>
          <w:szCs w:val="24"/>
        </w:rPr>
        <w:t>Agente de Trânsito II</w:t>
      </w:r>
      <w:r w:rsidR="003C60F6">
        <w:rPr>
          <w:rFonts w:ascii="Arial" w:hAnsi="Arial" w:cs="Arial"/>
          <w:sz w:val="24"/>
          <w:szCs w:val="24"/>
        </w:rPr>
        <w:t xml:space="preserve"> e </w:t>
      </w:r>
      <w:r w:rsidR="003C60F6" w:rsidRPr="003C60F6">
        <w:rPr>
          <w:rFonts w:ascii="Arial" w:hAnsi="Arial" w:cs="Arial"/>
          <w:sz w:val="24"/>
          <w:szCs w:val="24"/>
        </w:rPr>
        <w:t>Assistente Administrativo</w:t>
      </w:r>
      <w:r w:rsidR="003C60F6">
        <w:rPr>
          <w:rFonts w:ascii="Arial" w:hAnsi="Arial" w:cs="Arial"/>
          <w:sz w:val="24"/>
          <w:szCs w:val="24"/>
        </w:rPr>
        <w:t>.</w:t>
      </w:r>
    </w:p>
    <w:p w:rsidR="00C71737" w:rsidRPr="00C71737" w:rsidRDefault="00C71737" w:rsidP="00C71737">
      <w:pPr>
        <w:widowControl w:val="0"/>
        <w:spacing w:after="0" w:line="240" w:lineRule="auto"/>
        <w:jc w:val="both"/>
        <w:rPr>
          <w:rFonts w:ascii="Arial" w:hAnsi="Arial" w:cs="Arial"/>
          <w:sz w:val="24"/>
          <w:szCs w:val="24"/>
        </w:rPr>
      </w:pPr>
    </w:p>
    <w:p w:rsidR="00CE7A2B" w:rsidRPr="00207763" w:rsidRDefault="00CE7A2B" w:rsidP="00E04456">
      <w:pPr>
        <w:widowControl w:val="0"/>
        <w:spacing w:after="0" w:line="240" w:lineRule="auto"/>
        <w:jc w:val="both"/>
        <w:rPr>
          <w:rFonts w:ascii="Arial" w:hAnsi="Arial" w:cs="Arial"/>
          <w:sz w:val="24"/>
          <w:szCs w:val="24"/>
        </w:rPr>
      </w:pPr>
    </w:p>
    <w:p w:rsidR="00070340" w:rsidRPr="00207763" w:rsidRDefault="00070340" w:rsidP="00E04456">
      <w:pPr>
        <w:widowControl w:val="0"/>
        <w:numPr>
          <w:ilvl w:val="0"/>
          <w:numId w:val="8"/>
        </w:numPr>
        <w:suppressAutoHyphens/>
        <w:spacing w:before="120" w:after="120" w:line="240" w:lineRule="auto"/>
        <w:jc w:val="both"/>
        <w:rPr>
          <w:rFonts w:ascii="Arial" w:hAnsi="Arial" w:cs="Arial"/>
          <w:b/>
          <w:bCs/>
          <w:sz w:val="24"/>
          <w:szCs w:val="24"/>
          <w:u w:val="single"/>
        </w:rPr>
      </w:pPr>
      <w:r w:rsidRPr="00207763">
        <w:rPr>
          <w:rFonts w:ascii="Arial" w:hAnsi="Arial" w:cs="Arial"/>
          <w:b/>
          <w:bCs/>
          <w:sz w:val="24"/>
          <w:szCs w:val="24"/>
          <w:u w:val="single"/>
        </w:rPr>
        <w:t>DAS DISPOSIÇÕES PRELIMINARES</w:t>
      </w:r>
    </w:p>
    <w:p w:rsidR="00003F3B" w:rsidRPr="00003F3B" w:rsidRDefault="00003F3B" w:rsidP="00E04456">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003F3B">
        <w:rPr>
          <w:rFonts w:ascii="Arial" w:hAnsi="Arial" w:cs="Arial"/>
          <w:sz w:val="24"/>
          <w:szCs w:val="24"/>
        </w:rPr>
        <w:t xml:space="preserve">O Concurso Público será regido por este Edital, </w:t>
      </w:r>
      <w:r w:rsidR="00940E13" w:rsidRPr="00207763">
        <w:rPr>
          <w:rFonts w:ascii="Arial" w:hAnsi="Arial" w:cs="Arial"/>
          <w:sz w:val="24"/>
          <w:szCs w:val="24"/>
        </w:rPr>
        <w:t xml:space="preserve">sob a coordenação técnico-administrativa do </w:t>
      </w:r>
      <w:r w:rsidR="00940E13" w:rsidRPr="00940E13">
        <w:rPr>
          <w:rFonts w:ascii="Arial" w:hAnsi="Arial" w:cs="Arial"/>
          <w:b/>
          <w:sz w:val="24"/>
          <w:szCs w:val="24"/>
        </w:rPr>
        <w:t>Instituto Superior de Educação, Tecnologia e Pesquisa Saber Ltda</w:t>
      </w:r>
      <w:r w:rsidRPr="00003F3B">
        <w:rPr>
          <w:rFonts w:ascii="Arial" w:hAnsi="Arial" w:cs="Arial"/>
          <w:sz w:val="24"/>
          <w:szCs w:val="24"/>
        </w:rPr>
        <w:t>, juntamente com a Comissão Especial de</w:t>
      </w:r>
      <w:r w:rsidR="00940E13">
        <w:rPr>
          <w:rFonts w:ascii="Arial" w:hAnsi="Arial" w:cs="Arial"/>
          <w:sz w:val="24"/>
          <w:szCs w:val="24"/>
        </w:rPr>
        <w:t xml:space="preserve"> </w:t>
      </w:r>
      <w:r w:rsidRPr="00003F3B">
        <w:rPr>
          <w:rFonts w:ascii="Arial" w:hAnsi="Arial" w:cs="Arial"/>
          <w:sz w:val="24"/>
          <w:szCs w:val="24"/>
        </w:rPr>
        <w:t>Concurso Público, designada através da Portaria 0</w:t>
      </w:r>
      <w:r w:rsidR="00940E13">
        <w:rPr>
          <w:rFonts w:ascii="Arial" w:hAnsi="Arial" w:cs="Arial"/>
          <w:sz w:val="24"/>
          <w:szCs w:val="24"/>
        </w:rPr>
        <w:t>33/2014, e suas alterações</w:t>
      </w:r>
      <w:r w:rsidRPr="00003F3B">
        <w:rPr>
          <w:rFonts w:ascii="Arial" w:hAnsi="Arial" w:cs="Arial"/>
          <w:sz w:val="24"/>
          <w:szCs w:val="24"/>
        </w:rPr>
        <w:t>.</w:t>
      </w:r>
    </w:p>
    <w:p w:rsidR="00003F3B" w:rsidRDefault="00003F3B" w:rsidP="00E04456">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003F3B">
        <w:rPr>
          <w:rFonts w:ascii="Arial" w:hAnsi="Arial" w:cs="Arial"/>
          <w:sz w:val="24"/>
          <w:szCs w:val="24"/>
        </w:rPr>
        <w:t xml:space="preserve">O Concurso Público será realizado no Município de </w:t>
      </w:r>
      <w:r w:rsidR="004701EF">
        <w:rPr>
          <w:rFonts w:ascii="Arial" w:hAnsi="Arial" w:cs="Arial"/>
          <w:sz w:val="24"/>
          <w:szCs w:val="24"/>
        </w:rPr>
        <w:t>Cascavel</w:t>
      </w:r>
      <w:r w:rsidR="004701EF" w:rsidRPr="00003F3B">
        <w:rPr>
          <w:rFonts w:ascii="Arial" w:hAnsi="Arial" w:cs="Arial"/>
          <w:sz w:val="24"/>
          <w:szCs w:val="24"/>
        </w:rPr>
        <w:t xml:space="preserve"> - PR</w:t>
      </w:r>
      <w:r w:rsidRPr="00003F3B">
        <w:rPr>
          <w:rFonts w:ascii="Arial" w:hAnsi="Arial" w:cs="Arial"/>
          <w:sz w:val="24"/>
          <w:szCs w:val="24"/>
        </w:rPr>
        <w:t>.</w:t>
      </w:r>
    </w:p>
    <w:p w:rsidR="00003F3B" w:rsidRPr="00003F3B" w:rsidRDefault="00003F3B" w:rsidP="00E04456">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003F3B">
        <w:rPr>
          <w:rFonts w:ascii="Arial" w:hAnsi="Arial" w:cs="Arial"/>
          <w:sz w:val="24"/>
          <w:szCs w:val="24"/>
        </w:rPr>
        <w:t>É de responsabilidade do candidato acompanhar todos os atos, publicações e</w:t>
      </w:r>
      <w:r w:rsidR="00940E13">
        <w:rPr>
          <w:rFonts w:ascii="Arial" w:hAnsi="Arial" w:cs="Arial"/>
          <w:sz w:val="24"/>
          <w:szCs w:val="24"/>
        </w:rPr>
        <w:t xml:space="preserve"> </w:t>
      </w:r>
      <w:r w:rsidRPr="00003F3B">
        <w:rPr>
          <w:rFonts w:ascii="Arial" w:hAnsi="Arial" w:cs="Arial"/>
          <w:sz w:val="24"/>
          <w:szCs w:val="24"/>
        </w:rPr>
        <w:t>divulgações do concurso no Órgão de Imprensa Oficial e/ou nos endereços eletrônicos</w:t>
      </w:r>
      <w:r w:rsidR="00940E13">
        <w:rPr>
          <w:rFonts w:ascii="Arial" w:hAnsi="Arial" w:cs="Arial"/>
          <w:sz w:val="24"/>
          <w:szCs w:val="24"/>
        </w:rPr>
        <w:t xml:space="preserve"> </w:t>
      </w:r>
      <w:r w:rsidR="00940E13" w:rsidRPr="00207763">
        <w:rPr>
          <w:rFonts w:ascii="Arial" w:hAnsi="Arial" w:cs="Arial"/>
          <w:sz w:val="24"/>
          <w:szCs w:val="24"/>
        </w:rPr>
        <w:t xml:space="preserve">www.saber.srv.br ou </w:t>
      </w:r>
      <w:hyperlink r:id="rId7" w:history="1">
        <w:r w:rsidR="00940E13" w:rsidRPr="00207763">
          <w:rPr>
            <w:rFonts w:ascii="Arial" w:hAnsi="Arial" w:cs="Arial"/>
            <w:sz w:val="24"/>
            <w:szCs w:val="24"/>
          </w:rPr>
          <w:t>www.cettrans.com.br</w:t>
        </w:r>
      </w:hyperlink>
      <w:r w:rsidRPr="00003F3B">
        <w:rPr>
          <w:rFonts w:ascii="Arial" w:hAnsi="Arial" w:cs="Arial"/>
          <w:sz w:val="24"/>
          <w:szCs w:val="24"/>
        </w:rPr>
        <w:t>.</w:t>
      </w:r>
    </w:p>
    <w:p w:rsidR="00C71737" w:rsidRDefault="00003F3B" w:rsidP="00E04456">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003F3B">
        <w:rPr>
          <w:rFonts w:ascii="Arial" w:hAnsi="Arial" w:cs="Arial"/>
          <w:sz w:val="24"/>
          <w:szCs w:val="24"/>
        </w:rPr>
        <w:t xml:space="preserve">Os </w:t>
      </w:r>
      <w:r w:rsidR="00940E13">
        <w:rPr>
          <w:rFonts w:ascii="Arial" w:hAnsi="Arial" w:cs="Arial"/>
          <w:sz w:val="24"/>
          <w:szCs w:val="24"/>
        </w:rPr>
        <w:t>c</w:t>
      </w:r>
      <w:r w:rsidRPr="00003F3B">
        <w:rPr>
          <w:rFonts w:ascii="Arial" w:hAnsi="Arial" w:cs="Arial"/>
          <w:sz w:val="24"/>
          <w:szCs w:val="24"/>
        </w:rPr>
        <w:t xml:space="preserve">andidatos aprovados no Concurso Público serão </w:t>
      </w:r>
      <w:r w:rsidR="00EC4942">
        <w:rPr>
          <w:rFonts w:ascii="Arial" w:hAnsi="Arial" w:cs="Arial"/>
          <w:sz w:val="24"/>
          <w:szCs w:val="24"/>
        </w:rPr>
        <w:t>contratados para os</w:t>
      </w:r>
      <w:r w:rsidRPr="00003F3B">
        <w:rPr>
          <w:rFonts w:ascii="Arial" w:hAnsi="Arial" w:cs="Arial"/>
          <w:sz w:val="24"/>
          <w:szCs w:val="24"/>
        </w:rPr>
        <w:t xml:space="preserve"> cargos vagos,</w:t>
      </w:r>
      <w:r w:rsidR="00940E13">
        <w:rPr>
          <w:rFonts w:ascii="Arial" w:hAnsi="Arial" w:cs="Arial"/>
          <w:sz w:val="24"/>
          <w:szCs w:val="24"/>
        </w:rPr>
        <w:t xml:space="preserve"> </w:t>
      </w:r>
      <w:r w:rsidRPr="00003F3B">
        <w:rPr>
          <w:rFonts w:ascii="Arial" w:hAnsi="Arial" w:cs="Arial"/>
          <w:sz w:val="24"/>
          <w:szCs w:val="24"/>
        </w:rPr>
        <w:t xml:space="preserve">ou que vierem a vagar, conforme necessidade e conveniência da </w:t>
      </w:r>
      <w:r w:rsidR="00940E13">
        <w:rPr>
          <w:rFonts w:ascii="Arial" w:hAnsi="Arial" w:cs="Arial"/>
          <w:sz w:val="24"/>
          <w:szCs w:val="24"/>
        </w:rPr>
        <w:t>Cettrans</w:t>
      </w:r>
      <w:r w:rsidRPr="00003F3B">
        <w:rPr>
          <w:rFonts w:ascii="Arial" w:hAnsi="Arial" w:cs="Arial"/>
          <w:sz w:val="24"/>
          <w:szCs w:val="24"/>
        </w:rPr>
        <w:t>.</w:t>
      </w:r>
    </w:p>
    <w:p w:rsidR="00003F3B" w:rsidRDefault="00940E13" w:rsidP="00E04456">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EC4942">
        <w:rPr>
          <w:rFonts w:ascii="Arial" w:hAnsi="Arial" w:cs="Arial"/>
          <w:sz w:val="24"/>
          <w:szCs w:val="24"/>
        </w:rPr>
        <w:t xml:space="preserve">O detalhamento dos cargos </w:t>
      </w:r>
      <w:r w:rsidR="00003F3B" w:rsidRPr="00003F3B">
        <w:rPr>
          <w:rFonts w:ascii="Arial" w:hAnsi="Arial" w:cs="Arial"/>
          <w:sz w:val="24"/>
          <w:szCs w:val="24"/>
        </w:rPr>
        <w:t>para este Concurso Público, carga horária semanal, número de vagas,</w:t>
      </w:r>
      <w:r>
        <w:rPr>
          <w:rFonts w:ascii="Arial" w:hAnsi="Arial" w:cs="Arial"/>
          <w:sz w:val="24"/>
          <w:szCs w:val="24"/>
        </w:rPr>
        <w:t xml:space="preserve"> </w:t>
      </w:r>
      <w:r w:rsidRPr="00EC4942">
        <w:rPr>
          <w:rFonts w:ascii="Arial" w:hAnsi="Arial" w:cs="Arial"/>
          <w:sz w:val="24"/>
          <w:szCs w:val="24"/>
        </w:rPr>
        <w:t>reserva para deficientes,</w:t>
      </w:r>
      <w:r w:rsidRPr="00003F3B">
        <w:rPr>
          <w:rFonts w:ascii="Arial" w:hAnsi="Arial" w:cs="Arial"/>
          <w:sz w:val="24"/>
          <w:szCs w:val="24"/>
        </w:rPr>
        <w:t xml:space="preserve"> </w:t>
      </w:r>
      <w:r w:rsidR="00003F3B" w:rsidRPr="00003F3B">
        <w:rPr>
          <w:rFonts w:ascii="Arial" w:hAnsi="Arial" w:cs="Arial"/>
          <w:sz w:val="24"/>
          <w:szCs w:val="24"/>
        </w:rPr>
        <w:t>grau de escolaridade, requisitos</w:t>
      </w:r>
      <w:r w:rsidR="00EC4942">
        <w:rPr>
          <w:rFonts w:ascii="Arial" w:hAnsi="Arial" w:cs="Arial"/>
          <w:sz w:val="24"/>
          <w:szCs w:val="24"/>
        </w:rPr>
        <w:t xml:space="preserve"> e respectivos</w:t>
      </w:r>
      <w:r w:rsidR="00003F3B" w:rsidRPr="00003F3B">
        <w:rPr>
          <w:rFonts w:ascii="Arial" w:hAnsi="Arial" w:cs="Arial"/>
          <w:sz w:val="24"/>
          <w:szCs w:val="24"/>
        </w:rPr>
        <w:t xml:space="preserve"> vencimentos, encontram-se</w:t>
      </w:r>
      <w:r>
        <w:rPr>
          <w:rFonts w:ascii="Arial" w:hAnsi="Arial" w:cs="Arial"/>
          <w:sz w:val="24"/>
          <w:szCs w:val="24"/>
        </w:rPr>
        <w:t xml:space="preserve"> </w:t>
      </w:r>
      <w:r w:rsidR="00003F3B" w:rsidRPr="00003F3B">
        <w:rPr>
          <w:rFonts w:ascii="Arial" w:hAnsi="Arial" w:cs="Arial"/>
          <w:sz w:val="24"/>
          <w:szCs w:val="24"/>
        </w:rPr>
        <w:t>especificados no Anexo I deste Edital.</w:t>
      </w:r>
    </w:p>
    <w:p w:rsidR="00A5014E" w:rsidRDefault="00A5014E" w:rsidP="00A5014E">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C71737">
        <w:rPr>
          <w:rFonts w:ascii="Arial" w:hAnsi="Arial" w:cs="Arial"/>
          <w:sz w:val="24"/>
          <w:szCs w:val="24"/>
        </w:rPr>
        <w:t>Ao número de vagas constantes do Anexo I deste Edital, poderão ser acrescidas novas vagas que surgirem, seja por vacância ou para preenchimento de novas vagas criadas, dentro do prazo de validade do Concurso Público.</w:t>
      </w:r>
    </w:p>
    <w:p w:rsidR="00003F3B" w:rsidRDefault="00003F3B" w:rsidP="00E04456">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EC4942">
        <w:rPr>
          <w:rFonts w:ascii="Arial" w:hAnsi="Arial" w:cs="Arial"/>
          <w:sz w:val="24"/>
          <w:szCs w:val="24"/>
        </w:rPr>
        <w:t xml:space="preserve">A atribuição detalhada dos cargos previstos neste Edital está disponível </w:t>
      </w:r>
      <w:r w:rsidR="00EC4942">
        <w:rPr>
          <w:rFonts w:ascii="Arial" w:hAnsi="Arial" w:cs="Arial"/>
          <w:sz w:val="24"/>
          <w:szCs w:val="24"/>
        </w:rPr>
        <w:t>no Anexo I</w:t>
      </w:r>
      <w:r w:rsidR="00DE438A">
        <w:rPr>
          <w:rFonts w:ascii="Arial" w:hAnsi="Arial" w:cs="Arial"/>
          <w:sz w:val="24"/>
          <w:szCs w:val="24"/>
        </w:rPr>
        <w:t>I</w:t>
      </w:r>
      <w:r w:rsidR="00EC4942">
        <w:rPr>
          <w:rFonts w:ascii="Arial" w:hAnsi="Arial" w:cs="Arial"/>
          <w:sz w:val="24"/>
          <w:szCs w:val="24"/>
        </w:rPr>
        <w:t>I</w:t>
      </w:r>
      <w:r w:rsidRPr="00EC4942">
        <w:rPr>
          <w:rFonts w:ascii="Arial" w:hAnsi="Arial" w:cs="Arial"/>
          <w:sz w:val="24"/>
          <w:szCs w:val="24"/>
        </w:rPr>
        <w:t>.</w:t>
      </w:r>
    </w:p>
    <w:p w:rsidR="00E04456" w:rsidRDefault="00E04456" w:rsidP="00E04456">
      <w:pPr>
        <w:suppressAutoHyphens/>
        <w:spacing w:before="120" w:after="120" w:line="240" w:lineRule="auto"/>
        <w:jc w:val="both"/>
        <w:rPr>
          <w:rFonts w:ascii="Arial" w:hAnsi="Arial" w:cs="Arial"/>
          <w:sz w:val="24"/>
          <w:szCs w:val="24"/>
        </w:rPr>
      </w:pPr>
    </w:p>
    <w:p w:rsidR="0083139D" w:rsidRPr="00EC4942" w:rsidRDefault="0083139D" w:rsidP="00E04456">
      <w:pPr>
        <w:suppressAutoHyphens/>
        <w:spacing w:before="120" w:after="120" w:line="240" w:lineRule="auto"/>
        <w:jc w:val="both"/>
        <w:rPr>
          <w:rFonts w:ascii="Arial" w:hAnsi="Arial" w:cs="Arial"/>
          <w:sz w:val="24"/>
          <w:szCs w:val="24"/>
        </w:rPr>
      </w:pPr>
    </w:p>
    <w:p w:rsidR="00070340" w:rsidRPr="00207763" w:rsidRDefault="00070340" w:rsidP="00E04456">
      <w:pPr>
        <w:widowControl w:val="0"/>
        <w:numPr>
          <w:ilvl w:val="0"/>
          <w:numId w:val="8"/>
        </w:numPr>
        <w:suppressAutoHyphens/>
        <w:spacing w:before="120" w:after="120" w:line="240" w:lineRule="auto"/>
        <w:jc w:val="both"/>
        <w:rPr>
          <w:rFonts w:ascii="Arial" w:hAnsi="Arial" w:cs="Arial"/>
          <w:b/>
          <w:bCs/>
          <w:sz w:val="24"/>
          <w:szCs w:val="24"/>
          <w:u w:val="single"/>
        </w:rPr>
      </w:pPr>
      <w:r w:rsidRPr="00207763">
        <w:rPr>
          <w:rFonts w:ascii="Arial" w:hAnsi="Arial" w:cs="Arial"/>
          <w:b/>
          <w:bCs/>
          <w:sz w:val="24"/>
          <w:szCs w:val="24"/>
          <w:u w:val="single"/>
        </w:rPr>
        <w:lastRenderedPageBreak/>
        <w:t>DAS INSCRIÇÕES</w:t>
      </w:r>
    </w:p>
    <w:p w:rsidR="00070340" w:rsidRPr="00207763" w:rsidRDefault="00070340" w:rsidP="00E04456">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Será admitida a inscrição SOMENTE via internet, no endereço eletrônic</w:t>
      </w:r>
      <w:r w:rsidR="003076AF" w:rsidRPr="00207763">
        <w:rPr>
          <w:rFonts w:ascii="Arial" w:hAnsi="Arial" w:cs="Arial"/>
          <w:sz w:val="24"/>
          <w:szCs w:val="24"/>
        </w:rPr>
        <w:t xml:space="preserve">o </w:t>
      </w:r>
      <w:r w:rsidR="005B6BAF" w:rsidRPr="00207763">
        <w:rPr>
          <w:rFonts w:ascii="Arial" w:hAnsi="Arial" w:cs="Arial"/>
          <w:sz w:val="24"/>
          <w:szCs w:val="24"/>
        </w:rPr>
        <w:t>www.saber.srv.br</w:t>
      </w:r>
      <w:r w:rsidRPr="00207763">
        <w:rPr>
          <w:rFonts w:ascii="Arial" w:hAnsi="Arial" w:cs="Arial"/>
          <w:sz w:val="24"/>
          <w:szCs w:val="24"/>
        </w:rPr>
        <w:t xml:space="preserve">, e que seja realizada no período de 00h00 de </w:t>
      </w:r>
      <w:r w:rsidR="00702308">
        <w:rPr>
          <w:rFonts w:ascii="Arial" w:hAnsi="Arial" w:cs="Arial"/>
          <w:sz w:val="24"/>
          <w:szCs w:val="24"/>
        </w:rPr>
        <w:t>21 de julho</w:t>
      </w:r>
      <w:r w:rsidRPr="00207763">
        <w:rPr>
          <w:rFonts w:ascii="Arial" w:hAnsi="Arial" w:cs="Arial"/>
          <w:sz w:val="24"/>
          <w:szCs w:val="24"/>
        </w:rPr>
        <w:t xml:space="preserve"> de </w:t>
      </w:r>
      <w:r w:rsidR="008231EA" w:rsidRPr="00207763">
        <w:rPr>
          <w:rFonts w:ascii="Arial" w:hAnsi="Arial" w:cs="Arial"/>
          <w:sz w:val="24"/>
          <w:szCs w:val="24"/>
        </w:rPr>
        <w:t>2015</w:t>
      </w:r>
      <w:r w:rsidRPr="00207763">
        <w:rPr>
          <w:rFonts w:ascii="Arial" w:hAnsi="Arial" w:cs="Arial"/>
          <w:sz w:val="24"/>
          <w:szCs w:val="24"/>
        </w:rPr>
        <w:t xml:space="preserve"> até as 23h59 do dia </w:t>
      </w:r>
      <w:r w:rsidR="005F5D59" w:rsidRPr="00207763">
        <w:rPr>
          <w:rFonts w:ascii="Arial" w:hAnsi="Arial" w:cs="Arial"/>
          <w:sz w:val="24"/>
          <w:szCs w:val="24"/>
        </w:rPr>
        <w:t>1</w:t>
      </w:r>
      <w:r w:rsidR="00207763" w:rsidRPr="00207763">
        <w:rPr>
          <w:rFonts w:ascii="Arial" w:hAnsi="Arial" w:cs="Arial"/>
          <w:sz w:val="24"/>
          <w:szCs w:val="24"/>
        </w:rPr>
        <w:t>7</w:t>
      </w:r>
      <w:r w:rsidRPr="00207763">
        <w:rPr>
          <w:rFonts w:ascii="Arial" w:hAnsi="Arial" w:cs="Arial"/>
          <w:sz w:val="24"/>
          <w:szCs w:val="24"/>
        </w:rPr>
        <w:t xml:space="preserve"> de </w:t>
      </w:r>
      <w:r w:rsidR="005F5D59" w:rsidRPr="00207763">
        <w:rPr>
          <w:rFonts w:ascii="Arial" w:hAnsi="Arial" w:cs="Arial"/>
          <w:sz w:val="24"/>
          <w:szCs w:val="24"/>
        </w:rPr>
        <w:t>agosto</w:t>
      </w:r>
      <w:r w:rsidRPr="00207763">
        <w:rPr>
          <w:rFonts w:ascii="Arial" w:hAnsi="Arial" w:cs="Arial"/>
          <w:sz w:val="24"/>
          <w:szCs w:val="24"/>
        </w:rPr>
        <w:t xml:space="preserve"> de </w:t>
      </w:r>
      <w:r w:rsidR="008231EA" w:rsidRPr="00207763">
        <w:rPr>
          <w:rFonts w:ascii="Arial" w:hAnsi="Arial" w:cs="Arial"/>
          <w:sz w:val="24"/>
          <w:szCs w:val="24"/>
        </w:rPr>
        <w:t>2015</w:t>
      </w:r>
      <w:r w:rsidRPr="00207763">
        <w:rPr>
          <w:rFonts w:ascii="Arial" w:hAnsi="Arial" w:cs="Arial"/>
          <w:sz w:val="24"/>
          <w:szCs w:val="24"/>
        </w:rPr>
        <w:t>.</w:t>
      </w:r>
    </w:p>
    <w:p w:rsidR="00070340" w:rsidRPr="00207763" w:rsidRDefault="008E1413" w:rsidP="00E04456">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 xml:space="preserve">O </w:t>
      </w:r>
      <w:r w:rsidR="005B6BAF" w:rsidRPr="00207763">
        <w:rPr>
          <w:rFonts w:ascii="Arial" w:hAnsi="Arial" w:cs="Arial"/>
          <w:sz w:val="24"/>
          <w:szCs w:val="24"/>
        </w:rPr>
        <w:t>Instituto Saber</w:t>
      </w:r>
      <w:r w:rsidR="00070340" w:rsidRPr="00207763">
        <w:rPr>
          <w:rFonts w:ascii="Arial" w:hAnsi="Arial" w:cs="Arial"/>
          <w:sz w:val="24"/>
          <w:szCs w:val="24"/>
        </w:rPr>
        <w:t xml:space="preserve"> e a Cettrans não se responsabilizarão por solicitação de inscrição via Internet não recebida por motivo de ordem técnica de computadores, falhas de comunicação, conge</w:t>
      </w:r>
      <w:r w:rsidR="00070340" w:rsidRPr="00207763">
        <w:rPr>
          <w:rFonts w:ascii="Arial" w:hAnsi="Arial" w:cs="Arial"/>
          <w:sz w:val="24"/>
          <w:szCs w:val="24"/>
        </w:rPr>
        <w:t>s</w:t>
      </w:r>
      <w:r w:rsidR="00070340" w:rsidRPr="00207763">
        <w:rPr>
          <w:rFonts w:ascii="Arial" w:hAnsi="Arial" w:cs="Arial"/>
          <w:sz w:val="24"/>
          <w:szCs w:val="24"/>
        </w:rPr>
        <w:t>tionamento das linhas de comunicação, bem como outros fatores de ordem técnica que impossibilitem a transferência de d</w:t>
      </w:r>
      <w:r w:rsidR="00070340" w:rsidRPr="00207763">
        <w:rPr>
          <w:rFonts w:ascii="Arial" w:hAnsi="Arial" w:cs="Arial"/>
          <w:sz w:val="24"/>
          <w:szCs w:val="24"/>
        </w:rPr>
        <w:t>a</w:t>
      </w:r>
      <w:r w:rsidR="00070340" w:rsidRPr="00207763">
        <w:rPr>
          <w:rFonts w:ascii="Arial" w:hAnsi="Arial" w:cs="Arial"/>
          <w:sz w:val="24"/>
          <w:szCs w:val="24"/>
        </w:rPr>
        <w:t>dos.</w:t>
      </w:r>
    </w:p>
    <w:p w:rsidR="00070340" w:rsidRPr="00207763" w:rsidRDefault="00070340" w:rsidP="00E04456">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O boleto bancário estará disponível no endereço eletrônico</w:t>
      </w:r>
      <w:r w:rsidR="005B6BAF" w:rsidRPr="00207763">
        <w:rPr>
          <w:rFonts w:ascii="Arial" w:hAnsi="Arial" w:cs="Arial"/>
          <w:sz w:val="24"/>
          <w:szCs w:val="24"/>
        </w:rPr>
        <w:t xml:space="preserve"> www.saber.srv.br</w:t>
      </w:r>
      <w:r w:rsidR="00EC01BE" w:rsidRPr="00207763">
        <w:rPr>
          <w:rFonts w:ascii="Arial" w:hAnsi="Arial" w:cs="Arial"/>
          <w:sz w:val="24"/>
          <w:szCs w:val="24"/>
        </w:rPr>
        <w:t xml:space="preserve"> </w:t>
      </w:r>
      <w:r w:rsidRPr="00207763">
        <w:rPr>
          <w:rFonts w:ascii="Arial" w:hAnsi="Arial" w:cs="Arial"/>
          <w:sz w:val="24"/>
          <w:szCs w:val="24"/>
        </w:rPr>
        <w:t>e deverá ser impresso para o pagamento da taxa de inscrição após a conclusão do preenchimento da ficha de solicitação de inscrição on-line, devendo ser pago até a d</w:t>
      </w:r>
      <w:r w:rsidRPr="00207763">
        <w:rPr>
          <w:rFonts w:ascii="Arial" w:hAnsi="Arial" w:cs="Arial"/>
          <w:sz w:val="24"/>
          <w:szCs w:val="24"/>
        </w:rPr>
        <w:t>a</w:t>
      </w:r>
      <w:r w:rsidRPr="00207763">
        <w:rPr>
          <w:rFonts w:ascii="Arial" w:hAnsi="Arial" w:cs="Arial"/>
          <w:sz w:val="24"/>
          <w:szCs w:val="24"/>
        </w:rPr>
        <w:t>ta de seu vencimento, em qualquer agência da rede bancária ou casas lotéricas.</w:t>
      </w:r>
    </w:p>
    <w:p w:rsidR="00070340" w:rsidRPr="00207763" w:rsidRDefault="00070340" w:rsidP="00E04456">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As inscrições somente serão acatadas após a comprovação do pagamento da taxa de inscrição, EXCLUSIVAMENTE através do boleto bancário, não sendo aceita qualquer outra forma de pagamento.</w:t>
      </w:r>
    </w:p>
    <w:p w:rsidR="00070340" w:rsidRPr="00207763" w:rsidRDefault="00070340" w:rsidP="00E04456">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 xml:space="preserve">O comprovante de inscrição do candidato </w:t>
      </w:r>
      <w:r w:rsidR="00464334" w:rsidRPr="00207763">
        <w:rPr>
          <w:rFonts w:ascii="Arial" w:hAnsi="Arial" w:cs="Arial"/>
          <w:sz w:val="24"/>
          <w:szCs w:val="24"/>
        </w:rPr>
        <w:t>será o próprio boleto bancário pago.</w:t>
      </w:r>
    </w:p>
    <w:p w:rsidR="00070340" w:rsidRPr="00207763" w:rsidRDefault="00070340" w:rsidP="00E04456">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Somente será admitida uma inscrição por candidato.</w:t>
      </w:r>
    </w:p>
    <w:p w:rsidR="00070340" w:rsidRPr="00207763" w:rsidRDefault="00070340" w:rsidP="00E04456">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 xml:space="preserve">Os interessados que não possuem acesso </w:t>
      </w:r>
      <w:r w:rsidR="003C60F6">
        <w:rPr>
          <w:rFonts w:ascii="Arial" w:hAnsi="Arial" w:cs="Arial"/>
          <w:sz w:val="24"/>
          <w:szCs w:val="24"/>
        </w:rPr>
        <w:t>à</w:t>
      </w:r>
      <w:r w:rsidRPr="00207763">
        <w:rPr>
          <w:rFonts w:ascii="Arial" w:hAnsi="Arial" w:cs="Arial"/>
          <w:sz w:val="24"/>
          <w:szCs w:val="24"/>
        </w:rPr>
        <w:t xml:space="preserve"> Internet poderão realizar a inscrição no </w:t>
      </w:r>
      <w:r w:rsidRPr="003C60F6">
        <w:rPr>
          <w:rFonts w:ascii="Arial" w:hAnsi="Arial" w:cs="Arial"/>
          <w:sz w:val="24"/>
          <w:szCs w:val="24"/>
        </w:rPr>
        <w:t xml:space="preserve">Terminal Rodoviário de Cascavel – </w:t>
      </w:r>
      <w:r w:rsidR="00DF1B3A" w:rsidRPr="003C60F6">
        <w:rPr>
          <w:rFonts w:ascii="Arial" w:hAnsi="Arial" w:cs="Arial"/>
          <w:sz w:val="24"/>
          <w:szCs w:val="24"/>
        </w:rPr>
        <w:t xml:space="preserve">piso </w:t>
      </w:r>
      <w:r w:rsidR="00F86CD2" w:rsidRPr="003C60F6">
        <w:rPr>
          <w:rFonts w:ascii="Arial" w:hAnsi="Arial" w:cs="Arial"/>
          <w:sz w:val="24"/>
          <w:szCs w:val="24"/>
        </w:rPr>
        <w:t>superior</w:t>
      </w:r>
      <w:r w:rsidRPr="003C60F6">
        <w:rPr>
          <w:rFonts w:ascii="Arial" w:hAnsi="Arial" w:cs="Arial"/>
          <w:sz w:val="24"/>
          <w:szCs w:val="24"/>
        </w:rPr>
        <w:t xml:space="preserve"> – </w:t>
      </w:r>
      <w:r w:rsidRPr="003C60F6">
        <w:rPr>
          <w:rFonts w:ascii="Arial" w:hAnsi="Arial" w:cs="Arial"/>
          <w:bCs/>
          <w:sz w:val="24"/>
          <w:szCs w:val="24"/>
        </w:rPr>
        <w:t xml:space="preserve">sala </w:t>
      </w:r>
      <w:r w:rsidR="00A93DD1" w:rsidRPr="003C60F6">
        <w:rPr>
          <w:rFonts w:ascii="Arial" w:hAnsi="Arial" w:cs="Arial"/>
          <w:bCs/>
          <w:sz w:val="24"/>
          <w:szCs w:val="24"/>
        </w:rPr>
        <w:t>206A</w:t>
      </w:r>
      <w:r w:rsidRPr="003C60F6">
        <w:rPr>
          <w:rFonts w:ascii="Arial" w:hAnsi="Arial" w:cs="Arial"/>
          <w:sz w:val="24"/>
          <w:szCs w:val="24"/>
        </w:rPr>
        <w:t xml:space="preserve">, no período de </w:t>
      </w:r>
      <w:r w:rsidR="00702308">
        <w:rPr>
          <w:rFonts w:ascii="Arial" w:hAnsi="Arial" w:cs="Arial"/>
          <w:sz w:val="24"/>
          <w:szCs w:val="24"/>
        </w:rPr>
        <w:t>21 de julho</w:t>
      </w:r>
      <w:r w:rsidR="007A0548" w:rsidRPr="003C60F6">
        <w:rPr>
          <w:rFonts w:ascii="Arial" w:hAnsi="Arial" w:cs="Arial"/>
          <w:sz w:val="24"/>
          <w:szCs w:val="24"/>
        </w:rPr>
        <w:t xml:space="preserve"> de </w:t>
      </w:r>
      <w:smartTag w:uri="urn:schemas-microsoft-com:office:smarttags" w:element="metricconverter">
        <w:smartTagPr>
          <w:attr w:name="ProductID" w:val="2015 a"/>
        </w:smartTagPr>
        <w:r w:rsidR="008231EA" w:rsidRPr="003C60F6">
          <w:rPr>
            <w:rFonts w:ascii="Arial" w:hAnsi="Arial" w:cs="Arial"/>
            <w:sz w:val="24"/>
            <w:szCs w:val="24"/>
          </w:rPr>
          <w:t>2015</w:t>
        </w:r>
        <w:r w:rsidR="007A0548" w:rsidRPr="003C60F6">
          <w:rPr>
            <w:rFonts w:ascii="Arial" w:hAnsi="Arial" w:cs="Arial"/>
            <w:sz w:val="24"/>
            <w:szCs w:val="24"/>
          </w:rPr>
          <w:t xml:space="preserve"> a</w:t>
        </w:r>
      </w:smartTag>
      <w:r w:rsidR="007A0548" w:rsidRPr="003C60F6">
        <w:rPr>
          <w:rFonts w:ascii="Arial" w:hAnsi="Arial" w:cs="Arial"/>
          <w:sz w:val="24"/>
          <w:szCs w:val="24"/>
        </w:rPr>
        <w:t xml:space="preserve"> </w:t>
      </w:r>
      <w:r w:rsidR="005F5D59" w:rsidRPr="003C60F6">
        <w:rPr>
          <w:rFonts w:ascii="Arial" w:hAnsi="Arial" w:cs="Arial"/>
          <w:sz w:val="24"/>
          <w:szCs w:val="24"/>
        </w:rPr>
        <w:t>1</w:t>
      </w:r>
      <w:r w:rsidR="003C60F6">
        <w:rPr>
          <w:rFonts w:ascii="Arial" w:hAnsi="Arial" w:cs="Arial"/>
          <w:sz w:val="24"/>
          <w:szCs w:val="24"/>
        </w:rPr>
        <w:t>7</w:t>
      </w:r>
      <w:r w:rsidR="007A0548" w:rsidRPr="003C60F6">
        <w:rPr>
          <w:rFonts w:ascii="Arial" w:hAnsi="Arial" w:cs="Arial"/>
          <w:sz w:val="24"/>
          <w:szCs w:val="24"/>
        </w:rPr>
        <w:t xml:space="preserve"> de </w:t>
      </w:r>
      <w:r w:rsidR="005F5D59" w:rsidRPr="003C60F6">
        <w:rPr>
          <w:rFonts w:ascii="Arial" w:hAnsi="Arial" w:cs="Arial"/>
          <w:sz w:val="24"/>
          <w:szCs w:val="24"/>
        </w:rPr>
        <w:t>agosto</w:t>
      </w:r>
      <w:r w:rsidR="007A0548" w:rsidRPr="003C60F6">
        <w:rPr>
          <w:rFonts w:ascii="Arial" w:hAnsi="Arial" w:cs="Arial"/>
          <w:sz w:val="24"/>
          <w:szCs w:val="24"/>
        </w:rPr>
        <w:t xml:space="preserve"> de </w:t>
      </w:r>
      <w:r w:rsidR="008231EA" w:rsidRPr="003C60F6">
        <w:rPr>
          <w:rFonts w:ascii="Arial" w:hAnsi="Arial" w:cs="Arial"/>
          <w:sz w:val="24"/>
          <w:szCs w:val="24"/>
        </w:rPr>
        <w:t>2015</w:t>
      </w:r>
      <w:r w:rsidRPr="003C60F6">
        <w:rPr>
          <w:rFonts w:ascii="Arial" w:hAnsi="Arial" w:cs="Arial"/>
          <w:sz w:val="24"/>
          <w:szCs w:val="24"/>
        </w:rPr>
        <w:t>, de segunda a sexta-feira</w:t>
      </w:r>
      <w:r w:rsidRPr="00207763">
        <w:rPr>
          <w:rFonts w:ascii="Arial" w:hAnsi="Arial" w:cs="Arial"/>
          <w:sz w:val="24"/>
          <w:szCs w:val="24"/>
        </w:rPr>
        <w:t>, das 08h30 às 11h30 e das 14h às 17h. Imprescindível a apresentação dos documentos pess</w:t>
      </w:r>
      <w:r w:rsidRPr="00207763">
        <w:rPr>
          <w:rFonts w:ascii="Arial" w:hAnsi="Arial" w:cs="Arial"/>
          <w:sz w:val="24"/>
          <w:szCs w:val="24"/>
        </w:rPr>
        <w:t>o</w:t>
      </w:r>
      <w:r w:rsidRPr="00207763">
        <w:rPr>
          <w:rFonts w:ascii="Arial" w:hAnsi="Arial" w:cs="Arial"/>
          <w:sz w:val="24"/>
          <w:szCs w:val="24"/>
        </w:rPr>
        <w:t>ais no ato da inscrição.</w:t>
      </w:r>
    </w:p>
    <w:p w:rsidR="00070340" w:rsidRPr="00207763" w:rsidRDefault="00070340" w:rsidP="00E04456">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 xml:space="preserve">Não serão confirmadas as inscrições cujo pagamento tenha sido realizado após o horário limite de compensação bancária do dia </w:t>
      </w:r>
      <w:r w:rsidR="005F5D59" w:rsidRPr="00207763">
        <w:rPr>
          <w:rFonts w:ascii="Arial" w:hAnsi="Arial" w:cs="Arial"/>
          <w:sz w:val="24"/>
          <w:szCs w:val="24"/>
        </w:rPr>
        <w:t>1</w:t>
      </w:r>
      <w:r w:rsidR="003C60F6">
        <w:rPr>
          <w:rFonts w:ascii="Arial" w:hAnsi="Arial" w:cs="Arial"/>
          <w:sz w:val="24"/>
          <w:szCs w:val="24"/>
        </w:rPr>
        <w:t>8</w:t>
      </w:r>
      <w:r w:rsidRPr="00207763">
        <w:rPr>
          <w:rFonts w:ascii="Arial" w:hAnsi="Arial" w:cs="Arial"/>
          <w:sz w:val="24"/>
          <w:szCs w:val="24"/>
        </w:rPr>
        <w:t xml:space="preserve"> de </w:t>
      </w:r>
      <w:r w:rsidR="005F5D59" w:rsidRPr="00207763">
        <w:rPr>
          <w:rFonts w:ascii="Arial" w:hAnsi="Arial" w:cs="Arial"/>
          <w:sz w:val="24"/>
          <w:szCs w:val="24"/>
        </w:rPr>
        <w:t>agosto</w:t>
      </w:r>
      <w:r w:rsidRPr="00207763">
        <w:rPr>
          <w:rFonts w:ascii="Arial" w:hAnsi="Arial" w:cs="Arial"/>
          <w:sz w:val="24"/>
          <w:szCs w:val="24"/>
        </w:rPr>
        <w:t xml:space="preserve"> de </w:t>
      </w:r>
      <w:r w:rsidR="008231EA" w:rsidRPr="00207763">
        <w:rPr>
          <w:rFonts w:ascii="Arial" w:hAnsi="Arial" w:cs="Arial"/>
          <w:sz w:val="24"/>
          <w:szCs w:val="24"/>
        </w:rPr>
        <w:t>2015</w:t>
      </w:r>
      <w:r w:rsidRPr="00207763">
        <w:rPr>
          <w:rFonts w:ascii="Arial" w:hAnsi="Arial" w:cs="Arial"/>
          <w:sz w:val="24"/>
          <w:szCs w:val="24"/>
        </w:rPr>
        <w:t xml:space="preserve">. </w:t>
      </w:r>
    </w:p>
    <w:p w:rsidR="00070340" w:rsidRPr="00207763" w:rsidRDefault="00070340" w:rsidP="00E04456">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O valor da taxa de inscrição será:</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453"/>
        <w:gridCol w:w="2880"/>
      </w:tblGrid>
      <w:tr w:rsidR="003C60F6" w:rsidRPr="00207763" w:rsidTr="003C60F6">
        <w:tc>
          <w:tcPr>
            <w:tcW w:w="6453" w:type="dxa"/>
            <w:vAlign w:val="center"/>
          </w:tcPr>
          <w:p w:rsidR="003C60F6" w:rsidRPr="00207763" w:rsidRDefault="003C60F6" w:rsidP="00CE7A2B">
            <w:pPr>
              <w:tabs>
                <w:tab w:val="left" w:pos="927"/>
              </w:tabs>
              <w:spacing w:after="0" w:line="240" w:lineRule="auto"/>
              <w:rPr>
                <w:rFonts w:ascii="Arial" w:hAnsi="Arial" w:cs="Arial"/>
                <w:b/>
                <w:bCs/>
                <w:sz w:val="24"/>
                <w:szCs w:val="24"/>
              </w:rPr>
            </w:pPr>
            <w:r w:rsidRPr="00207763">
              <w:rPr>
                <w:rFonts w:ascii="Arial" w:hAnsi="Arial" w:cs="Arial"/>
                <w:b/>
                <w:bCs/>
                <w:sz w:val="24"/>
                <w:szCs w:val="24"/>
              </w:rPr>
              <w:t>Cargo</w:t>
            </w:r>
          </w:p>
        </w:tc>
        <w:tc>
          <w:tcPr>
            <w:tcW w:w="2880" w:type="dxa"/>
            <w:vAlign w:val="center"/>
          </w:tcPr>
          <w:p w:rsidR="003C60F6" w:rsidRPr="00207763" w:rsidRDefault="003C60F6" w:rsidP="00CE7A2B">
            <w:pPr>
              <w:tabs>
                <w:tab w:val="left" w:pos="927"/>
              </w:tabs>
              <w:spacing w:after="0" w:line="240" w:lineRule="auto"/>
              <w:jc w:val="center"/>
              <w:rPr>
                <w:rFonts w:ascii="Arial" w:hAnsi="Arial" w:cs="Arial"/>
                <w:b/>
                <w:bCs/>
                <w:sz w:val="24"/>
                <w:szCs w:val="24"/>
              </w:rPr>
            </w:pPr>
            <w:r w:rsidRPr="00207763">
              <w:rPr>
                <w:rFonts w:ascii="Arial" w:hAnsi="Arial" w:cs="Arial"/>
                <w:b/>
                <w:bCs/>
                <w:sz w:val="24"/>
                <w:szCs w:val="24"/>
              </w:rPr>
              <w:t>Valor Inscrição</w:t>
            </w:r>
          </w:p>
        </w:tc>
      </w:tr>
      <w:tr w:rsidR="003C60F6" w:rsidRPr="00207763" w:rsidTr="003C60F6">
        <w:tc>
          <w:tcPr>
            <w:tcW w:w="6453" w:type="dxa"/>
            <w:vAlign w:val="center"/>
          </w:tcPr>
          <w:p w:rsidR="003C60F6" w:rsidRPr="00207763" w:rsidRDefault="003C60F6" w:rsidP="00E37BE4">
            <w:pPr>
              <w:widowControl w:val="0"/>
              <w:snapToGrid w:val="0"/>
              <w:spacing w:after="0" w:line="240" w:lineRule="auto"/>
              <w:rPr>
                <w:rFonts w:ascii="Arial" w:hAnsi="Arial" w:cs="Arial"/>
                <w:sz w:val="24"/>
                <w:szCs w:val="24"/>
                <w:lang w:eastAsia="pt-BR"/>
              </w:rPr>
            </w:pPr>
            <w:r w:rsidRPr="00207763">
              <w:rPr>
                <w:rFonts w:ascii="Arial" w:hAnsi="Arial" w:cs="Arial"/>
                <w:sz w:val="24"/>
                <w:szCs w:val="24"/>
                <w:lang w:eastAsia="pt-BR"/>
              </w:rPr>
              <w:t>Zelador</w:t>
            </w:r>
          </w:p>
        </w:tc>
        <w:tc>
          <w:tcPr>
            <w:tcW w:w="2880" w:type="dxa"/>
            <w:vAlign w:val="center"/>
          </w:tcPr>
          <w:p w:rsidR="003C60F6" w:rsidRPr="00207763" w:rsidRDefault="003C60F6" w:rsidP="00DF1B3A">
            <w:pPr>
              <w:spacing w:after="0" w:line="240" w:lineRule="auto"/>
              <w:jc w:val="center"/>
              <w:rPr>
                <w:rFonts w:ascii="Arial" w:hAnsi="Arial" w:cs="Arial"/>
                <w:sz w:val="24"/>
                <w:szCs w:val="24"/>
              </w:rPr>
            </w:pPr>
            <w:r w:rsidRPr="00207763">
              <w:rPr>
                <w:rFonts w:ascii="Arial" w:hAnsi="Arial" w:cs="Arial"/>
                <w:sz w:val="24"/>
                <w:szCs w:val="24"/>
              </w:rPr>
              <w:t xml:space="preserve">R$ </w:t>
            </w:r>
            <w:r>
              <w:rPr>
                <w:rFonts w:ascii="Arial" w:hAnsi="Arial" w:cs="Arial"/>
                <w:sz w:val="24"/>
                <w:szCs w:val="24"/>
              </w:rPr>
              <w:t>2</w:t>
            </w:r>
            <w:r w:rsidRPr="00207763">
              <w:rPr>
                <w:rFonts w:ascii="Arial" w:hAnsi="Arial" w:cs="Arial"/>
                <w:sz w:val="24"/>
                <w:szCs w:val="24"/>
              </w:rPr>
              <w:t>0,00</w:t>
            </w:r>
          </w:p>
        </w:tc>
      </w:tr>
      <w:tr w:rsidR="003C60F6" w:rsidRPr="00207763" w:rsidTr="003C60F6">
        <w:tc>
          <w:tcPr>
            <w:tcW w:w="6453" w:type="dxa"/>
            <w:vAlign w:val="center"/>
          </w:tcPr>
          <w:p w:rsidR="003C60F6" w:rsidRPr="00207763" w:rsidRDefault="003C60F6" w:rsidP="00E37BE4">
            <w:pPr>
              <w:widowControl w:val="0"/>
              <w:snapToGrid w:val="0"/>
              <w:spacing w:after="0" w:line="240" w:lineRule="auto"/>
              <w:rPr>
                <w:rFonts w:ascii="Arial" w:hAnsi="Arial" w:cs="Arial"/>
                <w:sz w:val="24"/>
                <w:szCs w:val="24"/>
                <w:lang w:eastAsia="pt-BR"/>
              </w:rPr>
            </w:pPr>
            <w:r w:rsidRPr="00207763">
              <w:rPr>
                <w:rFonts w:ascii="Arial" w:hAnsi="Arial" w:cs="Arial"/>
                <w:sz w:val="24"/>
                <w:szCs w:val="24"/>
                <w:lang w:eastAsia="pt-BR"/>
              </w:rPr>
              <w:t>Agente Operacional</w:t>
            </w:r>
          </w:p>
        </w:tc>
        <w:tc>
          <w:tcPr>
            <w:tcW w:w="2880" w:type="dxa"/>
            <w:vAlign w:val="center"/>
          </w:tcPr>
          <w:p w:rsidR="003C60F6" w:rsidRPr="00207763" w:rsidRDefault="003C60F6" w:rsidP="00DF1B3A">
            <w:pPr>
              <w:spacing w:after="0" w:line="240" w:lineRule="auto"/>
              <w:jc w:val="center"/>
              <w:rPr>
                <w:rFonts w:ascii="Arial" w:hAnsi="Arial" w:cs="Arial"/>
                <w:sz w:val="24"/>
                <w:szCs w:val="24"/>
              </w:rPr>
            </w:pPr>
            <w:r w:rsidRPr="00207763">
              <w:rPr>
                <w:rFonts w:ascii="Arial" w:hAnsi="Arial" w:cs="Arial"/>
                <w:sz w:val="24"/>
                <w:szCs w:val="24"/>
              </w:rPr>
              <w:t>R$ 30,00</w:t>
            </w:r>
          </w:p>
        </w:tc>
      </w:tr>
      <w:tr w:rsidR="003C60F6" w:rsidRPr="00207763" w:rsidTr="003C60F6">
        <w:tc>
          <w:tcPr>
            <w:tcW w:w="6453" w:type="dxa"/>
            <w:vAlign w:val="center"/>
          </w:tcPr>
          <w:p w:rsidR="003C60F6" w:rsidRPr="00207763" w:rsidRDefault="003C60F6" w:rsidP="00E37BE4">
            <w:pPr>
              <w:widowControl w:val="0"/>
              <w:snapToGrid w:val="0"/>
              <w:spacing w:after="0" w:line="240" w:lineRule="auto"/>
              <w:rPr>
                <w:rFonts w:ascii="Arial" w:hAnsi="Arial" w:cs="Arial"/>
                <w:sz w:val="24"/>
                <w:szCs w:val="24"/>
                <w:lang w:eastAsia="pt-BR"/>
              </w:rPr>
            </w:pPr>
            <w:r w:rsidRPr="00207763">
              <w:rPr>
                <w:rFonts w:ascii="Arial" w:hAnsi="Arial" w:cs="Arial"/>
                <w:sz w:val="24"/>
                <w:szCs w:val="24"/>
                <w:lang w:eastAsia="pt-BR"/>
              </w:rPr>
              <w:t>Agente de Trânsito I</w:t>
            </w:r>
          </w:p>
        </w:tc>
        <w:tc>
          <w:tcPr>
            <w:tcW w:w="2880" w:type="dxa"/>
            <w:vAlign w:val="center"/>
          </w:tcPr>
          <w:p w:rsidR="003C60F6" w:rsidRPr="00207763" w:rsidRDefault="003C60F6" w:rsidP="00DF1B3A">
            <w:pPr>
              <w:spacing w:after="0" w:line="240" w:lineRule="auto"/>
              <w:jc w:val="center"/>
              <w:rPr>
                <w:rFonts w:ascii="Arial" w:hAnsi="Arial" w:cs="Arial"/>
                <w:sz w:val="24"/>
                <w:szCs w:val="24"/>
              </w:rPr>
            </w:pPr>
            <w:r w:rsidRPr="00207763">
              <w:rPr>
                <w:rFonts w:ascii="Arial" w:hAnsi="Arial" w:cs="Arial"/>
                <w:sz w:val="24"/>
                <w:szCs w:val="24"/>
              </w:rPr>
              <w:t>R$ 40,00</w:t>
            </w:r>
          </w:p>
        </w:tc>
      </w:tr>
      <w:tr w:rsidR="003C60F6" w:rsidRPr="00207763" w:rsidTr="003C60F6">
        <w:tc>
          <w:tcPr>
            <w:tcW w:w="6453" w:type="dxa"/>
            <w:vAlign w:val="center"/>
          </w:tcPr>
          <w:p w:rsidR="003C60F6" w:rsidRPr="00207763" w:rsidRDefault="003C60F6" w:rsidP="00E37BE4">
            <w:pPr>
              <w:widowControl w:val="0"/>
              <w:snapToGrid w:val="0"/>
              <w:spacing w:after="0" w:line="240" w:lineRule="auto"/>
              <w:rPr>
                <w:rFonts w:ascii="Arial" w:hAnsi="Arial" w:cs="Arial"/>
                <w:sz w:val="24"/>
                <w:szCs w:val="24"/>
                <w:lang w:eastAsia="pt-BR"/>
              </w:rPr>
            </w:pPr>
            <w:r w:rsidRPr="00207763">
              <w:rPr>
                <w:rFonts w:ascii="Arial" w:hAnsi="Arial" w:cs="Arial"/>
                <w:sz w:val="24"/>
                <w:szCs w:val="24"/>
                <w:lang w:eastAsia="pt-BR"/>
              </w:rPr>
              <w:t>Agente de Transporte</w:t>
            </w:r>
          </w:p>
        </w:tc>
        <w:tc>
          <w:tcPr>
            <w:tcW w:w="2880" w:type="dxa"/>
            <w:vAlign w:val="center"/>
          </w:tcPr>
          <w:p w:rsidR="003C60F6" w:rsidRPr="00207763" w:rsidRDefault="003C60F6" w:rsidP="00DF1B3A">
            <w:pPr>
              <w:spacing w:after="0" w:line="240" w:lineRule="auto"/>
              <w:jc w:val="center"/>
              <w:rPr>
                <w:rFonts w:ascii="Arial" w:hAnsi="Arial" w:cs="Arial"/>
                <w:sz w:val="24"/>
                <w:szCs w:val="24"/>
              </w:rPr>
            </w:pPr>
            <w:r w:rsidRPr="00207763">
              <w:rPr>
                <w:rFonts w:ascii="Arial" w:hAnsi="Arial" w:cs="Arial"/>
                <w:sz w:val="24"/>
                <w:szCs w:val="24"/>
              </w:rPr>
              <w:t>R$ 40,00</w:t>
            </w:r>
          </w:p>
        </w:tc>
      </w:tr>
      <w:tr w:rsidR="003C60F6" w:rsidRPr="00207763" w:rsidTr="003C60F6">
        <w:tc>
          <w:tcPr>
            <w:tcW w:w="6453" w:type="dxa"/>
            <w:vAlign w:val="center"/>
          </w:tcPr>
          <w:p w:rsidR="003C60F6" w:rsidRPr="00207763" w:rsidRDefault="003C60F6" w:rsidP="00E37BE4">
            <w:pPr>
              <w:widowControl w:val="0"/>
              <w:snapToGrid w:val="0"/>
              <w:spacing w:after="0" w:line="240" w:lineRule="auto"/>
              <w:rPr>
                <w:rFonts w:ascii="Arial" w:hAnsi="Arial" w:cs="Arial"/>
                <w:sz w:val="24"/>
                <w:szCs w:val="24"/>
                <w:lang w:eastAsia="pt-BR"/>
              </w:rPr>
            </w:pPr>
            <w:r w:rsidRPr="00207763">
              <w:rPr>
                <w:rFonts w:ascii="Arial" w:hAnsi="Arial" w:cs="Arial"/>
                <w:sz w:val="24"/>
                <w:szCs w:val="24"/>
                <w:lang w:eastAsia="pt-BR"/>
              </w:rPr>
              <w:t>Motorista</w:t>
            </w:r>
          </w:p>
        </w:tc>
        <w:tc>
          <w:tcPr>
            <w:tcW w:w="2880" w:type="dxa"/>
            <w:vAlign w:val="center"/>
          </w:tcPr>
          <w:p w:rsidR="003C60F6" w:rsidRPr="00207763" w:rsidRDefault="003C60F6" w:rsidP="00DF1B3A">
            <w:pPr>
              <w:spacing w:after="0" w:line="240" w:lineRule="auto"/>
              <w:jc w:val="center"/>
              <w:rPr>
                <w:rFonts w:ascii="Arial" w:hAnsi="Arial" w:cs="Arial"/>
                <w:sz w:val="24"/>
                <w:szCs w:val="24"/>
              </w:rPr>
            </w:pPr>
            <w:r w:rsidRPr="00207763">
              <w:rPr>
                <w:rFonts w:ascii="Arial" w:hAnsi="Arial" w:cs="Arial"/>
                <w:sz w:val="24"/>
                <w:szCs w:val="24"/>
              </w:rPr>
              <w:t>R$ 40,00</w:t>
            </w:r>
          </w:p>
        </w:tc>
      </w:tr>
      <w:tr w:rsidR="003C60F6" w:rsidRPr="00207763" w:rsidTr="003C60F6">
        <w:tc>
          <w:tcPr>
            <w:tcW w:w="6453" w:type="dxa"/>
            <w:vAlign w:val="center"/>
          </w:tcPr>
          <w:p w:rsidR="003C60F6" w:rsidRPr="00207763" w:rsidRDefault="003C60F6" w:rsidP="00E37BE4">
            <w:pPr>
              <w:widowControl w:val="0"/>
              <w:snapToGrid w:val="0"/>
              <w:spacing w:after="0" w:line="240" w:lineRule="auto"/>
              <w:rPr>
                <w:rFonts w:ascii="Arial" w:hAnsi="Arial" w:cs="Arial"/>
                <w:sz w:val="24"/>
                <w:szCs w:val="24"/>
                <w:lang w:eastAsia="pt-BR"/>
              </w:rPr>
            </w:pPr>
            <w:r w:rsidRPr="00207763">
              <w:rPr>
                <w:rFonts w:ascii="Arial" w:hAnsi="Arial" w:cs="Arial"/>
                <w:sz w:val="24"/>
                <w:szCs w:val="24"/>
                <w:lang w:eastAsia="pt-BR"/>
              </w:rPr>
              <w:t>Técnico em Informática</w:t>
            </w:r>
          </w:p>
        </w:tc>
        <w:tc>
          <w:tcPr>
            <w:tcW w:w="2880" w:type="dxa"/>
            <w:vAlign w:val="center"/>
          </w:tcPr>
          <w:p w:rsidR="003C60F6" w:rsidRPr="00207763" w:rsidRDefault="003C60F6" w:rsidP="00DF1B3A">
            <w:pPr>
              <w:spacing w:after="0" w:line="240" w:lineRule="auto"/>
              <w:jc w:val="center"/>
              <w:rPr>
                <w:rFonts w:ascii="Arial" w:hAnsi="Arial" w:cs="Arial"/>
                <w:sz w:val="24"/>
                <w:szCs w:val="24"/>
              </w:rPr>
            </w:pPr>
            <w:r w:rsidRPr="00207763">
              <w:rPr>
                <w:rFonts w:ascii="Arial" w:hAnsi="Arial" w:cs="Arial"/>
                <w:sz w:val="24"/>
                <w:szCs w:val="24"/>
              </w:rPr>
              <w:t>R$ 50,00</w:t>
            </w:r>
          </w:p>
        </w:tc>
      </w:tr>
      <w:tr w:rsidR="003C60F6" w:rsidRPr="00207763" w:rsidTr="003C60F6">
        <w:tc>
          <w:tcPr>
            <w:tcW w:w="6453" w:type="dxa"/>
            <w:vAlign w:val="center"/>
          </w:tcPr>
          <w:p w:rsidR="003C60F6" w:rsidRPr="00207763" w:rsidRDefault="003C60F6" w:rsidP="00E37BE4">
            <w:pPr>
              <w:widowControl w:val="0"/>
              <w:snapToGrid w:val="0"/>
              <w:spacing w:after="0" w:line="240" w:lineRule="auto"/>
              <w:rPr>
                <w:rFonts w:ascii="Arial" w:hAnsi="Arial" w:cs="Arial"/>
                <w:sz w:val="24"/>
                <w:szCs w:val="24"/>
                <w:lang w:eastAsia="pt-BR"/>
              </w:rPr>
            </w:pPr>
            <w:r w:rsidRPr="00207763">
              <w:rPr>
                <w:rFonts w:ascii="Arial" w:hAnsi="Arial" w:cs="Arial"/>
                <w:sz w:val="24"/>
                <w:szCs w:val="24"/>
                <w:lang w:eastAsia="pt-BR"/>
              </w:rPr>
              <w:t>Técnico em Manutenção Semafórica</w:t>
            </w:r>
          </w:p>
        </w:tc>
        <w:tc>
          <w:tcPr>
            <w:tcW w:w="2880" w:type="dxa"/>
            <w:vAlign w:val="center"/>
          </w:tcPr>
          <w:p w:rsidR="003C60F6" w:rsidRPr="00207763" w:rsidRDefault="003C60F6" w:rsidP="00DF1B3A">
            <w:pPr>
              <w:spacing w:after="0" w:line="240" w:lineRule="auto"/>
              <w:jc w:val="center"/>
              <w:rPr>
                <w:rFonts w:ascii="Arial" w:hAnsi="Arial" w:cs="Arial"/>
                <w:sz w:val="24"/>
                <w:szCs w:val="24"/>
              </w:rPr>
            </w:pPr>
            <w:r w:rsidRPr="00207763">
              <w:rPr>
                <w:rFonts w:ascii="Arial" w:hAnsi="Arial" w:cs="Arial"/>
                <w:sz w:val="24"/>
                <w:szCs w:val="24"/>
              </w:rPr>
              <w:t>R$ 50,00</w:t>
            </w:r>
          </w:p>
        </w:tc>
      </w:tr>
      <w:tr w:rsidR="003C60F6" w:rsidRPr="00207763" w:rsidTr="003C60F6">
        <w:tc>
          <w:tcPr>
            <w:tcW w:w="6453" w:type="dxa"/>
            <w:vAlign w:val="center"/>
          </w:tcPr>
          <w:p w:rsidR="003C60F6" w:rsidRPr="00207763" w:rsidRDefault="003C60F6" w:rsidP="00E37BE4">
            <w:pPr>
              <w:widowControl w:val="0"/>
              <w:snapToGrid w:val="0"/>
              <w:spacing w:after="0" w:line="240" w:lineRule="auto"/>
              <w:rPr>
                <w:rFonts w:ascii="Arial" w:hAnsi="Arial" w:cs="Arial"/>
                <w:sz w:val="24"/>
                <w:szCs w:val="24"/>
                <w:lang w:eastAsia="pt-BR"/>
              </w:rPr>
            </w:pPr>
            <w:r w:rsidRPr="00207763">
              <w:rPr>
                <w:rFonts w:ascii="Arial" w:hAnsi="Arial" w:cs="Arial"/>
                <w:sz w:val="24"/>
                <w:szCs w:val="24"/>
                <w:lang w:eastAsia="pt-BR"/>
              </w:rPr>
              <w:t>Agente de Trânsito II</w:t>
            </w:r>
          </w:p>
        </w:tc>
        <w:tc>
          <w:tcPr>
            <w:tcW w:w="2880" w:type="dxa"/>
            <w:vAlign w:val="center"/>
          </w:tcPr>
          <w:p w:rsidR="003C60F6" w:rsidRPr="00207763" w:rsidRDefault="003C60F6" w:rsidP="00DF1B3A">
            <w:pPr>
              <w:spacing w:after="0" w:line="240" w:lineRule="auto"/>
              <w:jc w:val="center"/>
              <w:rPr>
                <w:rFonts w:ascii="Arial" w:hAnsi="Arial" w:cs="Arial"/>
                <w:sz w:val="24"/>
                <w:szCs w:val="24"/>
              </w:rPr>
            </w:pPr>
            <w:r w:rsidRPr="00207763">
              <w:rPr>
                <w:rFonts w:ascii="Arial" w:hAnsi="Arial" w:cs="Arial"/>
                <w:sz w:val="24"/>
                <w:szCs w:val="24"/>
              </w:rPr>
              <w:t>R$ 60,00</w:t>
            </w:r>
          </w:p>
        </w:tc>
      </w:tr>
      <w:tr w:rsidR="003C60F6" w:rsidRPr="00207763" w:rsidTr="003C60F6">
        <w:tc>
          <w:tcPr>
            <w:tcW w:w="6453" w:type="dxa"/>
            <w:vAlign w:val="center"/>
          </w:tcPr>
          <w:p w:rsidR="003C60F6" w:rsidRPr="00207763" w:rsidRDefault="003C60F6" w:rsidP="00E37BE4">
            <w:pPr>
              <w:widowControl w:val="0"/>
              <w:snapToGrid w:val="0"/>
              <w:spacing w:after="0" w:line="240" w:lineRule="auto"/>
              <w:rPr>
                <w:rFonts w:ascii="Arial" w:hAnsi="Arial" w:cs="Arial"/>
                <w:sz w:val="24"/>
                <w:szCs w:val="24"/>
                <w:lang w:eastAsia="pt-BR"/>
              </w:rPr>
            </w:pPr>
            <w:r w:rsidRPr="00207763">
              <w:rPr>
                <w:rFonts w:ascii="Arial" w:hAnsi="Arial" w:cs="Arial"/>
                <w:sz w:val="24"/>
                <w:szCs w:val="24"/>
                <w:lang w:eastAsia="pt-BR"/>
              </w:rPr>
              <w:t>Assistente Administrativo</w:t>
            </w:r>
          </w:p>
        </w:tc>
        <w:tc>
          <w:tcPr>
            <w:tcW w:w="2880" w:type="dxa"/>
            <w:vAlign w:val="center"/>
          </w:tcPr>
          <w:p w:rsidR="003C60F6" w:rsidRPr="00207763" w:rsidRDefault="003C60F6" w:rsidP="00DF1B3A">
            <w:pPr>
              <w:spacing w:after="0" w:line="240" w:lineRule="auto"/>
              <w:jc w:val="center"/>
              <w:rPr>
                <w:rFonts w:ascii="Arial" w:hAnsi="Arial" w:cs="Arial"/>
                <w:sz w:val="24"/>
                <w:szCs w:val="24"/>
              </w:rPr>
            </w:pPr>
            <w:r w:rsidRPr="00207763">
              <w:rPr>
                <w:rFonts w:ascii="Arial" w:hAnsi="Arial" w:cs="Arial"/>
                <w:sz w:val="24"/>
                <w:szCs w:val="24"/>
              </w:rPr>
              <w:t>R$ 60,00</w:t>
            </w:r>
          </w:p>
        </w:tc>
      </w:tr>
    </w:tbl>
    <w:p w:rsidR="00460688" w:rsidRPr="00207763" w:rsidRDefault="00460688" w:rsidP="00460688">
      <w:pPr>
        <w:suppressAutoHyphens/>
        <w:spacing w:after="0" w:line="240" w:lineRule="auto"/>
        <w:jc w:val="both"/>
        <w:rPr>
          <w:rFonts w:ascii="Arial" w:hAnsi="Arial" w:cs="Arial"/>
          <w:sz w:val="24"/>
          <w:szCs w:val="24"/>
        </w:rPr>
      </w:pPr>
    </w:p>
    <w:p w:rsidR="00070340" w:rsidRPr="00207763" w:rsidRDefault="00070340" w:rsidP="0083139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O candidato poderá obter informações referentes ao concurso público no endereço eletrônico</w:t>
      </w:r>
      <w:r w:rsidR="005B6BAF" w:rsidRPr="00207763">
        <w:rPr>
          <w:rFonts w:ascii="Arial" w:hAnsi="Arial" w:cs="Arial"/>
          <w:sz w:val="24"/>
          <w:szCs w:val="24"/>
        </w:rPr>
        <w:t xml:space="preserve"> www.saber.srv.br</w:t>
      </w:r>
      <w:r w:rsidR="00AE5A7A" w:rsidRPr="00207763">
        <w:rPr>
          <w:rFonts w:ascii="Arial" w:hAnsi="Arial" w:cs="Arial"/>
          <w:sz w:val="24"/>
          <w:szCs w:val="24"/>
        </w:rPr>
        <w:t xml:space="preserve"> </w:t>
      </w:r>
      <w:r w:rsidRPr="00207763">
        <w:rPr>
          <w:rFonts w:ascii="Arial" w:hAnsi="Arial" w:cs="Arial"/>
          <w:sz w:val="24"/>
          <w:szCs w:val="24"/>
        </w:rPr>
        <w:t xml:space="preserve">ou </w:t>
      </w:r>
      <w:hyperlink r:id="rId8" w:history="1">
        <w:r w:rsidRPr="00207763">
          <w:rPr>
            <w:rFonts w:ascii="Arial" w:hAnsi="Arial" w:cs="Arial"/>
            <w:sz w:val="24"/>
            <w:szCs w:val="24"/>
          </w:rPr>
          <w:t>www.cettrans.com.br</w:t>
        </w:r>
      </w:hyperlink>
      <w:r w:rsidRPr="00207763">
        <w:rPr>
          <w:rFonts w:ascii="Arial" w:hAnsi="Arial" w:cs="Arial"/>
          <w:sz w:val="24"/>
          <w:szCs w:val="24"/>
        </w:rPr>
        <w:t>.</w:t>
      </w:r>
    </w:p>
    <w:p w:rsidR="00070340" w:rsidRPr="00207763" w:rsidRDefault="00070340" w:rsidP="0083139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Antes do recolhimento da taxa de inscrição, o candidato deverá certificar-se de que preenche todos os requisitos exigidos para participar do concurso, pois a taxa, uma vez recolhida, não será restituída em hipótese alguma.</w:t>
      </w:r>
    </w:p>
    <w:p w:rsidR="00070340" w:rsidRPr="00207763" w:rsidRDefault="00070340" w:rsidP="0083139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lastRenderedPageBreak/>
        <w:t>O candidato que, após efetuar e pagar sua inscrição, desejar alterar sua opção, poderá fazê-lo somente mediante preenchimento e pagamento de nova inscrição, passando a valer a inscrição referente ao último recolhimento. Uma vez feita uma nova inscrição, a anterior perde totalmente a validade.</w:t>
      </w:r>
    </w:p>
    <w:p w:rsidR="00070340" w:rsidRPr="00207763" w:rsidRDefault="00070340" w:rsidP="0083139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Será concedida isenção da taxa de inscrição nos seguintes casos:</w:t>
      </w:r>
    </w:p>
    <w:p w:rsidR="00070340" w:rsidRPr="00207763" w:rsidRDefault="00070340" w:rsidP="0083139D">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Ao candidato Doador Fidelizado de Sangue, conforme Resolução da Secretaria de Estado da Saúde do Paraná - SESA n.º 329/2009, condicionado à comprovação por meio de certificação expedida pelas Unidades Hemoterápicas Públicas e privadas contratadas e/ou conveniadas/consorciadas ao SUS, devendo ser observado o que segue:</w:t>
      </w:r>
    </w:p>
    <w:p w:rsidR="00070340" w:rsidRPr="00207763" w:rsidRDefault="00070340" w:rsidP="0083139D">
      <w:pPr>
        <w:numPr>
          <w:ilvl w:val="3"/>
          <w:numId w:val="6"/>
        </w:numPr>
        <w:tabs>
          <w:tab w:val="clear" w:pos="1474"/>
          <w:tab w:val="num" w:pos="1440"/>
        </w:tabs>
        <w:suppressAutoHyphens/>
        <w:spacing w:before="120" w:after="120" w:line="240" w:lineRule="auto"/>
        <w:ind w:left="1440" w:hanging="360"/>
        <w:jc w:val="both"/>
        <w:rPr>
          <w:rFonts w:ascii="Arial" w:hAnsi="Arial" w:cs="Arial"/>
          <w:sz w:val="24"/>
          <w:szCs w:val="24"/>
        </w:rPr>
      </w:pPr>
      <w:r w:rsidRPr="00207763">
        <w:rPr>
          <w:rFonts w:ascii="Arial" w:hAnsi="Arial" w:cs="Arial"/>
          <w:sz w:val="24"/>
          <w:szCs w:val="24"/>
        </w:rPr>
        <w:t>O candidato deverá efetuar sua inscrição no</w:t>
      </w:r>
      <w:r w:rsidR="008E1413" w:rsidRPr="00207763">
        <w:rPr>
          <w:rFonts w:ascii="Arial" w:hAnsi="Arial" w:cs="Arial"/>
          <w:sz w:val="24"/>
          <w:szCs w:val="24"/>
        </w:rPr>
        <w:t xml:space="preserve"> site</w:t>
      </w:r>
      <w:r w:rsidRPr="00207763">
        <w:rPr>
          <w:rFonts w:ascii="Arial" w:hAnsi="Arial" w:cs="Arial"/>
          <w:sz w:val="24"/>
          <w:szCs w:val="24"/>
        </w:rPr>
        <w:t xml:space="preserve"> </w:t>
      </w:r>
      <w:r w:rsidR="005B6BAF" w:rsidRPr="00207763">
        <w:rPr>
          <w:rFonts w:ascii="Arial" w:hAnsi="Arial" w:cs="Arial"/>
          <w:sz w:val="24"/>
          <w:szCs w:val="24"/>
        </w:rPr>
        <w:t xml:space="preserve">www.saber.srv.br </w:t>
      </w:r>
      <w:r w:rsidRPr="00207763">
        <w:rPr>
          <w:rFonts w:ascii="Arial" w:hAnsi="Arial" w:cs="Arial"/>
          <w:sz w:val="24"/>
          <w:szCs w:val="24"/>
        </w:rPr>
        <w:t>e preencher a solicitação de Isenção - Anexo I</w:t>
      </w:r>
      <w:r w:rsidR="00DE438A">
        <w:rPr>
          <w:rFonts w:ascii="Arial" w:hAnsi="Arial" w:cs="Arial"/>
          <w:sz w:val="24"/>
          <w:szCs w:val="24"/>
        </w:rPr>
        <w:t>V</w:t>
      </w:r>
      <w:r w:rsidR="00F74044" w:rsidRPr="00207763">
        <w:rPr>
          <w:rFonts w:ascii="Arial" w:hAnsi="Arial" w:cs="Arial"/>
          <w:sz w:val="24"/>
          <w:szCs w:val="24"/>
        </w:rPr>
        <w:t xml:space="preserve"> deste Edital,</w:t>
      </w:r>
      <w:r w:rsidRPr="00207763">
        <w:rPr>
          <w:rFonts w:ascii="Arial" w:hAnsi="Arial" w:cs="Arial"/>
          <w:sz w:val="24"/>
          <w:szCs w:val="24"/>
        </w:rPr>
        <w:t xml:space="preserve"> juntando cópia autenticada do Certificado de Doador Fidelizado válido, a ser expedido pela Unidade Hemoterápica e protocolar a referida documentação na administração da Cettrans, situada no pavimento superior do Terminal Rodoviário de Cascavel, até o dia </w:t>
      </w:r>
      <w:r w:rsidR="0051426E">
        <w:rPr>
          <w:rFonts w:ascii="Arial" w:hAnsi="Arial" w:cs="Arial"/>
          <w:sz w:val="24"/>
          <w:szCs w:val="24"/>
        </w:rPr>
        <w:t>03</w:t>
      </w:r>
      <w:r w:rsidRPr="00207763">
        <w:rPr>
          <w:rFonts w:ascii="Arial" w:hAnsi="Arial" w:cs="Arial"/>
          <w:sz w:val="24"/>
          <w:szCs w:val="24"/>
        </w:rPr>
        <w:t xml:space="preserve"> de </w:t>
      </w:r>
      <w:r w:rsidR="0051426E">
        <w:rPr>
          <w:rFonts w:ascii="Arial" w:hAnsi="Arial" w:cs="Arial"/>
          <w:sz w:val="24"/>
          <w:szCs w:val="24"/>
        </w:rPr>
        <w:t>agosto</w:t>
      </w:r>
      <w:r w:rsidRPr="00207763">
        <w:rPr>
          <w:rFonts w:ascii="Arial" w:hAnsi="Arial" w:cs="Arial"/>
          <w:sz w:val="24"/>
          <w:szCs w:val="24"/>
        </w:rPr>
        <w:t xml:space="preserve"> de </w:t>
      </w:r>
      <w:r w:rsidR="008231EA" w:rsidRPr="00207763">
        <w:rPr>
          <w:rFonts w:ascii="Arial" w:hAnsi="Arial" w:cs="Arial"/>
          <w:sz w:val="24"/>
          <w:szCs w:val="24"/>
        </w:rPr>
        <w:t>2015</w:t>
      </w:r>
      <w:r w:rsidRPr="00207763">
        <w:rPr>
          <w:rFonts w:ascii="Arial" w:hAnsi="Arial" w:cs="Arial"/>
          <w:sz w:val="24"/>
          <w:szCs w:val="24"/>
        </w:rPr>
        <w:t>.</w:t>
      </w:r>
    </w:p>
    <w:p w:rsidR="00070340" w:rsidRPr="00207763" w:rsidRDefault="00070340" w:rsidP="0083139D">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Ao candidato desempregado, condicionado à comprovação por meio da Carteira de Trabalho, do cadastro na Agência do Trabalhador do Município de Cascavel, que possua renda familiar mensal per capita de até meio salário mínimo, devendo estar devidamente inscrito no Cadastro Único para Programas Sociais do Governo Federal – CadÚnico, conforme Decreto Federal n.º 6.135/2007.</w:t>
      </w:r>
    </w:p>
    <w:p w:rsidR="00070340" w:rsidRPr="00207763" w:rsidRDefault="00070340" w:rsidP="0083139D">
      <w:pPr>
        <w:numPr>
          <w:ilvl w:val="3"/>
          <w:numId w:val="33"/>
        </w:numPr>
        <w:tabs>
          <w:tab w:val="clear" w:pos="1474"/>
          <w:tab w:val="num" w:pos="1440"/>
        </w:tabs>
        <w:suppressAutoHyphens/>
        <w:spacing w:before="120" w:after="120" w:line="240" w:lineRule="auto"/>
        <w:ind w:left="1440" w:hanging="360"/>
        <w:jc w:val="both"/>
        <w:rPr>
          <w:rFonts w:ascii="Arial" w:hAnsi="Arial" w:cs="Arial"/>
          <w:sz w:val="24"/>
          <w:szCs w:val="24"/>
        </w:rPr>
      </w:pPr>
      <w:r w:rsidRPr="00207763">
        <w:rPr>
          <w:rFonts w:ascii="Arial" w:hAnsi="Arial" w:cs="Arial"/>
          <w:sz w:val="24"/>
          <w:szCs w:val="24"/>
        </w:rPr>
        <w:t xml:space="preserve">O candidato deverá preencher o </w:t>
      </w:r>
      <w:r w:rsidR="00F74044" w:rsidRPr="00207763">
        <w:rPr>
          <w:rFonts w:ascii="Arial" w:hAnsi="Arial" w:cs="Arial"/>
          <w:sz w:val="24"/>
          <w:szCs w:val="24"/>
        </w:rPr>
        <w:t>Anexo I</w:t>
      </w:r>
      <w:r w:rsidR="00DE438A">
        <w:rPr>
          <w:rFonts w:ascii="Arial" w:hAnsi="Arial" w:cs="Arial"/>
          <w:sz w:val="24"/>
          <w:szCs w:val="24"/>
        </w:rPr>
        <w:t>V</w:t>
      </w:r>
      <w:r w:rsidR="00F74044" w:rsidRPr="00207763">
        <w:rPr>
          <w:rFonts w:ascii="Arial" w:hAnsi="Arial" w:cs="Arial"/>
          <w:sz w:val="24"/>
          <w:szCs w:val="24"/>
        </w:rPr>
        <w:t xml:space="preserve"> deste Edital, </w:t>
      </w:r>
      <w:r w:rsidRPr="00207763">
        <w:rPr>
          <w:rFonts w:ascii="Arial" w:hAnsi="Arial" w:cs="Arial"/>
          <w:sz w:val="24"/>
          <w:szCs w:val="24"/>
        </w:rPr>
        <w:t xml:space="preserve">declarando sua condição de desempregado e protocolar a referida documentação na administração da Cettrans, situada no pavimento superior do Terminal Rodoviário de Cascavel, até o dia </w:t>
      </w:r>
      <w:r w:rsidR="0051426E">
        <w:rPr>
          <w:rFonts w:ascii="Arial" w:hAnsi="Arial" w:cs="Arial"/>
          <w:sz w:val="24"/>
          <w:szCs w:val="24"/>
        </w:rPr>
        <w:t>03</w:t>
      </w:r>
      <w:r w:rsidR="0051426E" w:rsidRPr="00207763">
        <w:rPr>
          <w:rFonts w:ascii="Arial" w:hAnsi="Arial" w:cs="Arial"/>
          <w:sz w:val="24"/>
          <w:szCs w:val="24"/>
        </w:rPr>
        <w:t xml:space="preserve"> de </w:t>
      </w:r>
      <w:r w:rsidR="0051426E">
        <w:rPr>
          <w:rFonts w:ascii="Arial" w:hAnsi="Arial" w:cs="Arial"/>
          <w:sz w:val="24"/>
          <w:szCs w:val="24"/>
        </w:rPr>
        <w:t>agosto</w:t>
      </w:r>
      <w:r w:rsidR="0051426E" w:rsidRPr="00207763">
        <w:rPr>
          <w:rFonts w:ascii="Arial" w:hAnsi="Arial" w:cs="Arial"/>
          <w:sz w:val="24"/>
          <w:szCs w:val="24"/>
        </w:rPr>
        <w:t xml:space="preserve"> </w:t>
      </w:r>
      <w:r w:rsidRPr="00207763">
        <w:rPr>
          <w:rFonts w:ascii="Arial" w:hAnsi="Arial" w:cs="Arial"/>
          <w:sz w:val="24"/>
          <w:szCs w:val="24"/>
        </w:rPr>
        <w:t xml:space="preserve">de </w:t>
      </w:r>
      <w:r w:rsidR="008231EA" w:rsidRPr="00207763">
        <w:rPr>
          <w:rFonts w:ascii="Arial" w:hAnsi="Arial" w:cs="Arial"/>
          <w:sz w:val="24"/>
          <w:szCs w:val="24"/>
        </w:rPr>
        <w:t>2015</w:t>
      </w:r>
      <w:r w:rsidRPr="00207763">
        <w:rPr>
          <w:rFonts w:ascii="Arial" w:hAnsi="Arial" w:cs="Arial"/>
          <w:sz w:val="24"/>
          <w:szCs w:val="24"/>
        </w:rPr>
        <w:t>, juntamente com os seguintes documentos comprobatórios:</w:t>
      </w:r>
    </w:p>
    <w:p w:rsidR="00070340" w:rsidRPr="00207763" w:rsidRDefault="00070340" w:rsidP="0083139D">
      <w:pPr>
        <w:spacing w:before="120" w:after="120" w:line="240" w:lineRule="auto"/>
        <w:ind w:left="1416"/>
        <w:jc w:val="both"/>
        <w:rPr>
          <w:rFonts w:ascii="Arial" w:hAnsi="Arial" w:cs="Arial"/>
          <w:sz w:val="24"/>
          <w:szCs w:val="24"/>
        </w:rPr>
      </w:pPr>
      <w:r w:rsidRPr="00207763">
        <w:rPr>
          <w:rFonts w:ascii="Arial" w:hAnsi="Arial" w:cs="Arial"/>
          <w:sz w:val="24"/>
          <w:szCs w:val="24"/>
        </w:rPr>
        <w:t xml:space="preserve">1. Original e cópia da </w:t>
      </w:r>
      <w:r w:rsidR="002F3C41" w:rsidRPr="00207763">
        <w:rPr>
          <w:rFonts w:ascii="Arial" w:hAnsi="Arial" w:cs="Arial"/>
          <w:sz w:val="24"/>
          <w:szCs w:val="24"/>
        </w:rPr>
        <w:t xml:space="preserve">primeira e segunda página da </w:t>
      </w:r>
      <w:r w:rsidRPr="00207763">
        <w:rPr>
          <w:rFonts w:ascii="Arial" w:hAnsi="Arial" w:cs="Arial"/>
          <w:sz w:val="24"/>
          <w:szCs w:val="24"/>
        </w:rPr>
        <w:t>Carteira de Trabalho (número e qualificação), da página de registro do último emprego e, ainda, da página que consta o carimbo do cadastro na Agência do Trabalhador;</w:t>
      </w:r>
    </w:p>
    <w:p w:rsidR="00070340" w:rsidRPr="00207763" w:rsidRDefault="00070340" w:rsidP="0083139D">
      <w:pPr>
        <w:spacing w:before="120" w:after="120" w:line="240" w:lineRule="auto"/>
        <w:ind w:left="1416"/>
        <w:jc w:val="both"/>
        <w:rPr>
          <w:rFonts w:ascii="Arial" w:hAnsi="Arial" w:cs="Arial"/>
          <w:sz w:val="24"/>
          <w:szCs w:val="24"/>
        </w:rPr>
      </w:pPr>
      <w:r w:rsidRPr="00207763">
        <w:rPr>
          <w:rFonts w:ascii="Arial" w:hAnsi="Arial" w:cs="Arial"/>
          <w:sz w:val="24"/>
          <w:szCs w:val="24"/>
        </w:rPr>
        <w:t>2. Original do relatório analítico, atualizado nos últimos 12 (doze) meses, do Cadastro Único para Programas Sociais do Governo Federal – CadÚnico;</w:t>
      </w:r>
    </w:p>
    <w:p w:rsidR="00070340" w:rsidRPr="00207763" w:rsidRDefault="00070340" w:rsidP="0083139D">
      <w:pPr>
        <w:spacing w:before="120" w:after="120" w:line="240" w:lineRule="auto"/>
        <w:ind w:left="1416"/>
        <w:jc w:val="both"/>
        <w:rPr>
          <w:rFonts w:ascii="Arial" w:hAnsi="Arial" w:cs="Arial"/>
          <w:sz w:val="24"/>
          <w:szCs w:val="24"/>
        </w:rPr>
      </w:pPr>
      <w:r w:rsidRPr="00207763">
        <w:rPr>
          <w:rFonts w:ascii="Arial" w:hAnsi="Arial" w:cs="Arial"/>
          <w:sz w:val="24"/>
          <w:szCs w:val="24"/>
        </w:rPr>
        <w:t>3. Quitação eleitoral emitida pelo Tribunal Superior Eleitoral - TSE, e que comprove seu domicílio eleitoral há no mínimo 90 (noventa) dias a contar da data de publicação do Edital de Abertura do Concurso.</w:t>
      </w:r>
    </w:p>
    <w:p w:rsidR="00070340" w:rsidRPr="00207763" w:rsidRDefault="00070340" w:rsidP="0083139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A declaração falsa sujeitará o candidato às sanções previstas em lei, aplicando-se, ainda, o disposto no par</w:t>
      </w:r>
      <w:r w:rsidRPr="00207763">
        <w:rPr>
          <w:rFonts w:ascii="Arial" w:hAnsi="Arial" w:cs="Arial"/>
          <w:sz w:val="24"/>
          <w:szCs w:val="24"/>
        </w:rPr>
        <w:t>á</w:t>
      </w:r>
      <w:r w:rsidRPr="00207763">
        <w:rPr>
          <w:rFonts w:ascii="Arial" w:hAnsi="Arial" w:cs="Arial"/>
          <w:sz w:val="24"/>
          <w:szCs w:val="24"/>
        </w:rPr>
        <w:t>grafo único do art. 10 do Decreto n.º 83.936, de 06 de setembro de 1979.</w:t>
      </w:r>
    </w:p>
    <w:p w:rsidR="00070340" w:rsidRPr="00207763" w:rsidRDefault="00070340" w:rsidP="0083139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 xml:space="preserve">Não será aceita solicitação de isenção de pagamento de valor de inscrição via </w:t>
      </w:r>
      <w:r w:rsidR="00C477B7" w:rsidRPr="00207763">
        <w:rPr>
          <w:rFonts w:ascii="Arial" w:hAnsi="Arial" w:cs="Arial"/>
          <w:sz w:val="24"/>
          <w:szCs w:val="24"/>
        </w:rPr>
        <w:t xml:space="preserve">postal, </w:t>
      </w:r>
      <w:r w:rsidRPr="00207763">
        <w:rPr>
          <w:rFonts w:ascii="Arial" w:hAnsi="Arial" w:cs="Arial"/>
          <w:sz w:val="24"/>
          <w:szCs w:val="24"/>
        </w:rPr>
        <w:t>fax ou via correio eletrônico.</w:t>
      </w:r>
    </w:p>
    <w:p w:rsidR="00070340" w:rsidRPr="00207763" w:rsidRDefault="00070340" w:rsidP="0083139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 xml:space="preserve">A relação dos pedidos de isenção deferidos e indeferidos será divulgada no Órgão Oficial Eletrônico do Município de Cascavel, no Jornal Gazeta do Paraná, </w:t>
      </w:r>
      <w:r w:rsidR="007919DA">
        <w:rPr>
          <w:rFonts w:ascii="Arial" w:hAnsi="Arial" w:cs="Arial"/>
          <w:sz w:val="24"/>
          <w:szCs w:val="24"/>
        </w:rPr>
        <w:t>no</w:t>
      </w:r>
      <w:r w:rsidRPr="00207763">
        <w:rPr>
          <w:rFonts w:ascii="Arial" w:hAnsi="Arial" w:cs="Arial"/>
          <w:sz w:val="24"/>
          <w:szCs w:val="24"/>
        </w:rPr>
        <w:t xml:space="preserve"> mural na Cettrans e no site</w:t>
      </w:r>
      <w:r w:rsidR="005B6BAF" w:rsidRPr="00207763">
        <w:rPr>
          <w:rFonts w:ascii="Arial" w:hAnsi="Arial" w:cs="Arial"/>
          <w:sz w:val="24"/>
          <w:szCs w:val="24"/>
        </w:rPr>
        <w:t xml:space="preserve"> www.saber.srv.br </w:t>
      </w:r>
      <w:r w:rsidRPr="00207763">
        <w:rPr>
          <w:rFonts w:ascii="Arial" w:hAnsi="Arial" w:cs="Arial"/>
          <w:sz w:val="24"/>
          <w:szCs w:val="24"/>
        </w:rPr>
        <w:t xml:space="preserve">no </w:t>
      </w:r>
      <w:r w:rsidR="00D252A0" w:rsidRPr="00207763">
        <w:rPr>
          <w:rFonts w:ascii="Arial" w:hAnsi="Arial" w:cs="Arial"/>
          <w:sz w:val="24"/>
          <w:szCs w:val="24"/>
        </w:rPr>
        <w:t xml:space="preserve">dia </w:t>
      </w:r>
      <w:r w:rsidR="003C60F6">
        <w:rPr>
          <w:rFonts w:ascii="Arial" w:hAnsi="Arial" w:cs="Arial"/>
          <w:sz w:val="24"/>
          <w:szCs w:val="24"/>
        </w:rPr>
        <w:t>13</w:t>
      </w:r>
      <w:r w:rsidRPr="00207763">
        <w:rPr>
          <w:rFonts w:ascii="Arial" w:hAnsi="Arial" w:cs="Arial"/>
          <w:sz w:val="24"/>
          <w:szCs w:val="24"/>
        </w:rPr>
        <w:t xml:space="preserve"> de </w:t>
      </w:r>
      <w:r w:rsidR="005F5D59" w:rsidRPr="00207763">
        <w:rPr>
          <w:rFonts w:ascii="Arial" w:hAnsi="Arial" w:cs="Arial"/>
          <w:sz w:val="24"/>
          <w:szCs w:val="24"/>
        </w:rPr>
        <w:t>agosto</w:t>
      </w:r>
      <w:r w:rsidRPr="00207763">
        <w:rPr>
          <w:rFonts w:ascii="Arial" w:hAnsi="Arial" w:cs="Arial"/>
          <w:sz w:val="24"/>
          <w:szCs w:val="24"/>
        </w:rPr>
        <w:t xml:space="preserve"> de </w:t>
      </w:r>
      <w:r w:rsidR="008231EA" w:rsidRPr="00207763">
        <w:rPr>
          <w:rFonts w:ascii="Arial" w:hAnsi="Arial" w:cs="Arial"/>
          <w:sz w:val="24"/>
          <w:szCs w:val="24"/>
        </w:rPr>
        <w:t>2015</w:t>
      </w:r>
      <w:r w:rsidRPr="00207763">
        <w:rPr>
          <w:rFonts w:ascii="Arial" w:hAnsi="Arial" w:cs="Arial"/>
          <w:sz w:val="24"/>
          <w:szCs w:val="24"/>
        </w:rPr>
        <w:t>.</w:t>
      </w:r>
    </w:p>
    <w:p w:rsidR="00070340" w:rsidRDefault="00070340" w:rsidP="0083139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lastRenderedPageBreak/>
        <w:t xml:space="preserve">Não </w:t>
      </w:r>
      <w:r w:rsidR="00E2608E" w:rsidRPr="00207763">
        <w:rPr>
          <w:rFonts w:ascii="Arial" w:hAnsi="Arial" w:cs="Arial"/>
          <w:sz w:val="24"/>
          <w:szCs w:val="24"/>
        </w:rPr>
        <w:t>serão aceitos, sob quaisquer hipóteses, recursos</w:t>
      </w:r>
      <w:r w:rsidRPr="00207763">
        <w:rPr>
          <w:rFonts w:ascii="Arial" w:hAnsi="Arial" w:cs="Arial"/>
          <w:sz w:val="24"/>
          <w:szCs w:val="24"/>
        </w:rPr>
        <w:t xml:space="preserve"> contra o indeferimento do requerimento de isenção da taxa de inscrição.</w:t>
      </w:r>
    </w:p>
    <w:p w:rsidR="00070340" w:rsidRPr="00207763" w:rsidRDefault="00070340" w:rsidP="0083139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Os candidatos que tiverem seus pedidos de isenção indeferidos deverão acessar o endereço eletrônico</w:t>
      </w:r>
      <w:r w:rsidR="00C25578" w:rsidRPr="00207763">
        <w:rPr>
          <w:rFonts w:ascii="Arial" w:hAnsi="Arial" w:cs="Arial"/>
          <w:sz w:val="24"/>
          <w:szCs w:val="24"/>
        </w:rPr>
        <w:t xml:space="preserve"> </w:t>
      </w:r>
      <w:r w:rsidR="005B6BAF" w:rsidRPr="00207763">
        <w:rPr>
          <w:rFonts w:ascii="Arial" w:hAnsi="Arial" w:cs="Arial"/>
          <w:sz w:val="24"/>
          <w:szCs w:val="24"/>
        </w:rPr>
        <w:t>www.saber.srv.br</w:t>
      </w:r>
      <w:r w:rsidRPr="00207763">
        <w:rPr>
          <w:rFonts w:ascii="Arial" w:hAnsi="Arial" w:cs="Arial"/>
          <w:sz w:val="24"/>
          <w:szCs w:val="24"/>
        </w:rPr>
        <w:t>, imprimir o boleto para pagamento da taxa de inscrição e efetuar o pag</w:t>
      </w:r>
      <w:r w:rsidRPr="00207763">
        <w:rPr>
          <w:rFonts w:ascii="Arial" w:hAnsi="Arial" w:cs="Arial"/>
          <w:sz w:val="24"/>
          <w:szCs w:val="24"/>
        </w:rPr>
        <w:t>a</w:t>
      </w:r>
      <w:r w:rsidRPr="00207763">
        <w:rPr>
          <w:rFonts w:ascii="Arial" w:hAnsi="Arial" w:cs="Arial"/>
          <w:sz w:val="24"/>
          <w:szCs w:val="24"/>
        </w:rPr>
        <w:t xml:space="preserve">mento até o dia </w:t>
      </w:r>
      <w:r w:rsidR="00182636" w:rsidRPr="00207763">
        <w:rPr>
          <w:rFonts w:ascii="Arial" w:hAnsi="Arial" w:cs="Arial"/>
          <w:sz w:val="24"/>
          <w:szCs w:val="24"/>
        </w:rPr>
        <w:t>1</w:t>
      </w:r>
      <w:r w:rsidR="003C60F6">
        <w:rPr>
          <w:rFonts w:ascii="Arial" w:hAnsi="Arial" w:cs="Arial"/>
          <w:sz w:val="24"/>
          <w:szCs w:val="24"/>
        </w:rPr>
        <w:t>8</w:t>
      </w:r>
      <w:r w:rsidRPr="00207763">
        <w:rPr>
          <w:rFonts w:ascii="Arial" w:hAnsi="Arial" w:cs="Arial"/>
          <w:sz w:val="24"/>
          <w:szCs w:val="24"/>
        </w:rPr>
        <w:t xml:space="preserve"> de </w:t>
      </w:r>
      <w:r w:rsidR="00182636" w:rsidRPr="00207763">
        <w:rPr>
          <w:rFonts w:ascii="Arial" w:hAnsi="Arial" w:cs="Arial"/>
          <w:sz w:val="24"/>
          <w:szCs w:val="24"/>
        </w:rPr>
        <w:t>agosto</w:t>
      </w:r>
      <w:r w:rsidRPr="00207763">
        <w:rPr>
          <w:rFonts w:ascii="Arial" w:hAnsi="Arial" w:cs="Arial"/>
          <w:sz w:val="24"/>
          <w:szCs w:val="24"/>
        </w:rPr>
        <w:t xml:space="preserve"> de </w:t>
      </w:r>
      <w:r w:rsidR="008231EA" w:rsidRPr="00207763">
        <w:rPr>
          <w:rFonts w:ascii="Arial" w:hAnsi="Arial" w:cs="Arial"/>
          <w:sz w:val="24"/>
          <w:szCs w:val="24"/>
        </w:rPr>
        <w:t>2015</w:t>
      </w:r>
      <w:r w:rsidRPr="00207763">
        <w:rPr>
          <w:rFonts w:ascii="Arial" w:hAnsi="Arial" w:cs="Arial"/>
          <w:sz w:val="24"/>
          <w:szCs w:val="24"/>
        </w:rPr>
        <w:t>, conforme procedimentos descritos neste edital.</w:t>
      </w:r>
    </w:p>
    <w:p w:rsidR="00070340" w:rsidRPr="00207763" w:rsidRDefault="00070340" w:rsidP="0083139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O candidato ou seu procurador, ao efetivar a inscrição, assume inteira responsabilidade pelas informações prestadas na ficha de in</w:t>
      </w:r>
      <w:r w:rsidRPr="00207763">
        <w:rPr>
          <w:rFonts w:ascii="Arial" w:hAnsi="Arial" w:cs="Arial"/>
          <w:sz w:val="24"/>
          <w:szCs w:val="24"/>
        </w:rPr>
        <w:t>s</w:t>
      </w:r>
      <w:r w:rsidRPr="00207763">
        <w:rPr>
          <w:rFonts w:ascii="Arial" w:hAnsi="Arial" w:cs="Arial"/>
          <w:sz w:val="24"/>
          <w:szCs w:val="24"/>
        </w:rPr>
        <w:t>crição, arcando o candidato, sob as penas da lei, com as conseq</w:t>
      </w:r>
      <w:r w:rsidR="00C31383" w:rsidRPr="00207763">
        <w:rPr>
          <w:rFonts w:ascii="Arial" w:hAnsi="Arial" w:cs="Arial"/>
          <w:sz w:val="24"/>
          <w:szCs w:val="24"/>
        </w:rPr>
        <w:t>u</w:t>
      </w:r>
      <w:r w:rsidRPr="00207763">
        <w:rPr>
          <w:rFonts w:ascii="Arial" w:hAnsi="Arial" w:cs="Arial"/>
          <w:sz w:val="24"/>
          <w:szCs w:val="24"/>
        </w:rPr>
        <w:t>ências de eventuais erros, fraudes e/ou omissões, bem como pela apresentação de documentos fora dos prazos, e em desacordo com as exigências e condições previstas neste edital, sobre o qual o candidato não poderá alegar desconhecimento.</w:t>
      </w:r>
    </w:p>
    <w:p w:rsidR="00070340" w:rsidRPr="00207763" w:rsidRDefault="00070340" w:rsidP="0083139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O pedido de inscrição será indeferido para os candidatos que não satisfizerem as exigências impostas por este edital, bem como as instruções que constarem em qualquer outro documento deste concurso, como instruções de preenchimento de ficha de inscrição e instruções de pagamento contidas no boleto bancário.</w:t>
      </w:r>
    </w:p>
    <w:p w:rsidR="00070340" w:rsidRPr="0051426E" w:rsidRDefault="00070340" w:rsidP="0083139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O Edital de Homologação das Inscrições, bem como</w:t>
      </w:r>
      <w:r w:rsidR="0040148D" w:rsidRPr="00207763">
        <w:rPr>
          <w:rFonts w:ascii="Arial" w:hAnsi="Arial" w:cs="Arial"/>
          <w:sz w:val="24"/>
          <w:szCs w:val="24"/>
        </w:rPr>
        <w:t xml:space="preserve"> o</w:t>
      </w:r>
      <w:r w:rsidRPr="00207763">
        <w:rPr>
          <w:rFonts w:ascii="Arial" w:hAnsi="Arial" w:cs="Arial"/>
          <w:sz w:val="24"/>
          <w:szCs w:val="24"/>
        </w:rPr>
        <w:t xml:space="preserve"> </w:t>
      </w:r>
      <w:r w:rsidR="00594FE0" w:rsidRPr="00207763">
        <w:rPr>
          <w:rFonts w:ascii="Arial" w:hAnsi="Arial" w:cs="Arial"/>
          <w:sz w:val="24"/>
          <w:szCs w:val="24"/>
        </w:rPr>
        <w:t xml:space="preserve">local de realização </w:t>
      </w:r>
      <w:r w:rsidRPr="00207763">
        <w:rPr>
          <w:rFonts w:ascii="Arial" w:hAnsi="Arial" w:cs="Arial"/>
          <w:sz w:val="24"/>
          <w:szCs w:val="24"/>
        </w:rPr>
        <w:t xml:space="preserve">da prova escrita </w:t>
      </w:r>
      <w:r w:rsidR="00594FE0" w:rsidRPr="00207763">
        <w:rPr>
          <w:rFonts w:ascii="Arial" w:hAnsi="Arial" w:cs="Arial"/>
          <w:sz w:val="24"/>
          <w:szCs w:val="24"/>
        </w:rPr>
        <w:t xml:space="preserve">e o </w:t>
      </w:r>
      <w:r w:rsidR="00594FE0" w:rsidRPr="0051426E">
        <w:rPr>
          <w:rFonts w:ascii="Arial" w:hAnsi="Arial" w:cs="Arial"/>
          <w:sz w:val="24"/>
          <w:szCs w:val="24"/>
        </w:rPr>
        <w:t xml:space="preserve">ensalamento </w:t>
      </w:r>
      <w:r w:rsidRPr="0051426E">
        <w:rPr>
          <w:rFonts w:ascii="Arial" w:hAnsi="Arial" w:cs="Arial"/>
          <w:sz w:val="24"/>
          <w:szCs w:val="24"/>
        </w:rPr>
        <w:t xml:space="preserve">será </w:t>
      </w:r>
      <w:r w:rsidR="00E851F2" w:rsidRPr="0051426E">
        <w:rPr>
          <w:rFonts w:ascii="Arial" w:hAnsi="Arial" w:cs="Arial"/>
          <w:sz w:val="24"/>
          <w:szCs w:val="24"/>
        </w:rPr>
        <w:t xml:space="preserve">publicado no Órgão Oficial Eletrônico do Município de Cascavel, no Jornal Gazeta do Paraná e </w:t>
      </w:r>
      <w:r w:rsidR="004D0111">
        <w:rPr>
          <w:rFonts w:ascii="Arial" w:hAnsi="Arial" w:cs="Arial"/>
          <w:sz w:val="24"/>
          <w:szCs w:val="24"/>
        </w:rPr>
        <w:t xml:space="preserve">ainda, </w:t>
      </w:r>
      <w:r w:rsidRPr="0051426E">
        <w:rPr>
          <w:rFonts w:ascii="Arial" w:hAnsi="Arial" w:cs="Arial"/>
          <w:sz w:val="24"/>
          <w:szCs w:val="24"/>
        </w:rPr>
        <w:t>disponibilizado para consulta dos candidatos</w:t>
      </w:r>
      <w:r w:rsidR="00E851F2" w:rsidRPr="0051426E">
        <w:rPr>
          <w:rFonts w:ascii="Arial" w:hAnsi="Arial" w:cs="Arial"/>
          <w:sz w:val="24"/>
          <w:szCs w:val="24"/>
        </w:rPr>
        <w:t xml:space="preserve"> </w:t>
      </w:r>
      <w:r w:rsidR="007919DA">
        <w:rPr>
          <w:rFonts w:ascii="Arial" w:hAnsi="Arial" w:cs="Arial"/>
          <w:sz w:val="24"/>
          <w:szCs w:val="24"/>
        </w:rPr>
        <w:t>no</w:t>
      </w:r>
      <w:r w:rsidRPr="0051426E">
        <w:rPr>
          <w:rFonts w:ascii="Arial" w:hAnsi="Arial" w:cs="Arial"/>
          <w:sz w:val="24"/>
          <w:szCs w:val="24"/>
        </w:rPr>
        <w:t xml:space="preserve"> </w:t>
      </w:r>
      <w:r w:rsidR="007919DA">
        <w:rPr>
          <w:rFonts w:ascii="Arial" w:hAnsi="Arial" w:cs="Arial"/>
          <w:sz w:val="24"/>
          <w:szCs w:val="24"/>
        </w:rPr>
        <w:t>m</w:t>
      </w:r>
      <w:r w:rsidR="00E851F2" w:rsidRPr="0051426E">
        <w:rPr>
          <w:rFonts w:ascii="Arial" w:hAnsi="Arial" w:cs="Arial"/>
          <w:sz w:val="24"/>
          <w:szCs w:val="24"/>
        </w:rPr>
        <w:t>ural da Cet</w:t>
      </w:r>
      <w:r w:rsidR="00E15902" w:rsidRPr="0051426E">
        <w:rPr>
          <w:rFonts w:ascii="Arial" w:hAnsi="Arial" w:cs="Arial"/>
          <w:sz w:val="24"/>
          <w:szCs w:val="24"/>
        </w:rPr>
        <w:t>trans e no site</w:t>
      </w:r>
      <w:r w:rsidR="005B6BAF" w:rsidRPr="0051426E">
        <w:rPr>
          <w:rFonts w:ascii="Arial" w:hAnsi="Arial" w:cs="Arial"/>
          <w:sz w:val="24"/>
          <w:szCs w:val="24"/>
        </w:rPr>
        <w:t xml:space="preserve"> www.saber.srv.br</w:t>
      </w:r>
      <w:r w:rsidR="004D0111">
        <w:rPr>
          <w:rFonts w:ascii="Arial" w:hAnsi="Arial" w:cs="Arial"/>
          <w:sz w:val="24"/>
          <w:szCs w:val="24"/>
        </w:rPr>
        <w:t>,</w:t>
      </w:r>
      <w:r w:rsidR="00E851F2" w:rsidRPr="0051426E">
        <w:rPr>
          <w:rFonts w:ascii="Arial" w:hAnsi="Arial" w:cs="Arial"/>
          <w:sz w:val="24"/>
          <w:szCs w:val="24"/>
        </w:rPr>
        <w:t xml:space="preserve"> no dia </w:t>
      </w:r>
      <w:r w:rsidR="003C60F6" w:rsidRPr="0051426E">
        <w:rPr>
          <w:rFonts w:ascii="Arial" w:hAnsi="Arial" w:cs="Arial"/>
          <w:sz w:val="24"/>
          <w:szCs w:val="24"/>
        </w:rPr>
        <w:t>01</w:t>
      </w:r>
      <w:r w:rsidR="00E851F2" w:rsidRPr="0051426E">
        <w:rPr>
          <w:rFonts w:ascii="Arial" w:hAnsi="Arial" w:cs="Arial"/>
          <w:sz w:val="24"/>
          <w:szCs w:val="24"/>
        </w:rPr>
        <w:t xml:space="preserve"> de </w:t>
      </w:r>
      <w:r w:rsidR="003C60F6" w:rsidRPr="0051426E">
        <w:rPr>
          <w:rFonts w:ascii="Arial" w:hAnsi="Arial" w:cs="Arial"/>
          <w:sz w:val="24"/>
          <w:szCs w:val="24"/>
        </w:rPr>
        <w:t>setembro</w:t>
      </w:r>
      <w:r w:rsidR="00E851F2" w:rsidRPr="0051426E">
        <w:rPr>
          <w:rFonts w:ascii="Arial" w:hAnsi="Arial" w:cs="Arial"/>
          <w:sz w:val="24"/>
          <w:szCs w:val="24"/>
        </w:rPr>
        <w:t xml:space="preserve"> de </w:t>
      </w:r>
      <w:r w:rsidR="008231EA" w:rsidRPr="0051426E">
        <w:rPr>
          <w:rFonts w:ascii="Arial" w:hAnsi="Arial" w:cs="Arial"/>
          <w:sz w:val="24"/>
          <w:szCs w:val="24"/>
        </w:rPr>
        <w:t>2015</w:t>
      </w:r>
      <w:r w:rsidR="00E851F2" w:rsidRPr="0051426E">
        <w:rPr>
          <w:rFonts w:ascii="Arial" w:hAnsi="Arial" w:cs="Arial"/>
          <w:sz w:val="24"/>
          <w:szCs w:val="24"/>
        </w:rPr>
        <w:t>.</w:t>
      </w:r>
      <w:r w:rsidRPr="0051426E">
        <w:rPr>
          <w:rFonts w:ascii="Arial" w:hAnsi="Arial" w:cs="Arial"/>
          <w:sz w:val="24"/>
          <w:szCs w:val="24"/>
        </w:rPr>
        <w:t xml:space="preserve"> </w:t>
      </w:r>
    </w:p>
    <w:p w:rsidR="00070340" w:rsidRPr="00207763" w:rsidRDefault="00070340" w:rsidP="0083139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O candidato que necessitar de adaptação e/ou condições especiais para a realização das provas</w:t>
      </w:r>
      <w:r w:rsidR="00DF1B3A" w:rsidRPr="00207763">
        <w:rPr>
          <w:rFonts w:ascii="Arial" w:hAnsi="Arial" w:cs="Arial"/>
          <w:sz w:val="24"/>
          <w:szCs w:val="24"/>
        </w:rPr>
        <w:t>,</w:t>
      </w:r>
      <w:r w:rsidR="00B77CBF">
        <w:rPr>
          <w:rFonts w:ascii="Arial" w:hAnsi="Arial" w:cs="Arial"/>
          <w:sz w:val="24"/>
          <w:szCs w:val="24"/>
        </w:rPr>
        <w:t xml:space="preserve"> </w:t>
      </w:r>
      <w:r w:rsidR="00DF1B3A" w:rsidRPr="00207763">
        <w:rPr>
          <w:rFonts w:ascii="Arial" w:hAnsi="Arial" w:cs="Arial"/>
          <w:sz w:val="24"/>
          <w:szCs w:val="24"/>
        </w:rPr>
        <w:t>devido fato superveniente ocorrido após a inscrição,</w:t>
      </w:r>
      <w:r w:rsidRPr="00207763">
        <w:rPr>
          <w:rFonts w:ascii="Arial" w:hAnsi="Arial" w:cs="Arial"/>
          <w:sz w:val="24"/>
          <w:szCs w:val="24"/>
        </w:rPr>
        <w:t xml:space="preserve"> deverá requerê-las à Comissão de Concurso Público, protocolando o pedido na administração da Cettrans em até 72 (setenta e duas) horas antes do horário marcado para início da prova, indicando os recursos necessários para a realização da prova e com justificativa acompanhada de declaração emitida por médico responsável. O atendimento às condições solicitadas ficará sujeito à análise da Comissão de Concurso Público quanto à necessidade e razoabilidade do pedido.</w:t>
      </w:r>
    </w:p>
    <w:p w:rsidR="00070340" w:rsidRPr="00207763" w:rsidRDefault="00070340" w:rsidP="0083139D">
      <w:pPr>
        <w:spacing w:before="120" w:after="120" w:line="240" w:lineRule="auto"/>
        <w:jc w:val="both"/>
        <w:rPr>
          <w:rFonts w:ascii="Arial" w:hAnsi="Arial" w:cs="Arial"/>
          <w:sz w:val="24"/>
          <w:szCs w:val="24"/>
        </w:rPr>
      </w:pPr>
    </w:p>
    <w:p w:rsidR="00070340" w:rsidRPr="00207763" w:rsidRDefault="00070340" w:rsidP="0083139D">
      <w:pPr>
        <w:widowControl w:val="0"/>
        <w:numPr>
          <w:ilvl w:val="0"/>
          <w:numId w:val="8"/>
        </w:numPr>
        <w:suppressAutoHyphens/>
        <w:spacing w:before="120" w:after="120" w:line="240" w:lineRule="auto"/>
        <w:jc w:val="both"/>
        <w:rPr>
          <w:rFonts w:ascii="Arial" w:hAnsi="Arial" w:cs="Arial"/>
          <w:b/>
          <w:bCs/>
          <w:sz w:val="24"/>
          <w:szCs w:val="24"/>
          <w:u w:val="single"/>
        </w:rPr>
      </w:pPr>
      <w:r w:rsidRPr="00207763">
        <w:rPr>
          <w:rFonts w:ascii="Arial" w:hAnsi="Arial" w:cs="Arial"/>
          <w:b/>
          <w:bCs/>
          <w:sz w:val="24"/>
          <w:szCs w:val="24"/>
          <w:u w:val="single"/>
        </w:rPr>
        <w:t>DAS VAGAS DESTINADAS A CANDIDATOS COM DEFICIÊNCIA</w:t>
      </w:r>
    </w:p>
    <w:p w:rsidR="00070340" w:rsidRPr="00207763" w:rsidRDefault="00070340" w:rsidP="0083139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Às pessoas com deficiência é assegurado o direito de inscrição no Concurso Público de que trata este Edital, nos termos da Constituição Federal de 1988, do Decreto Federal nº 3.298/1999, legislações complementares e legislação municipal (Lei Municipal 3.728/2003 e Lei Municipal 5.710/2010).</w:t>
      </w:r>
    </w:p>
    <w:p w:rsidR="00070340" w:rsidRPr="00207763" w:rsidRDefault="00070340" w:rsidP="0083139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 xml:space="preserve">São reservadas 5% (cinco por cento) </w:t>
      </w:r>
      <w:r w:rsidR="00185D01" w:rsidRPr="00207763">
        <w:rPr>
          <w:rFonts w:ascii="Arial" w:hAnsi="Arial" w:cs="Arial"/>
          <w:sz w:val="24"/>
          <w:szCs w:val="24"/>
        </w:rPr>
        <w:t xml:space="preserve">das vagas do presente concurso </w:t>
      </w:r>
      <w:r w:rsidRPr="00207763">
        <w:rPr>
          <w:rFonts w:ascii="Arial" w:hAnsi="Arial" w:cs="Arial"/>
          <w:sz w:val="24"/>
          <w:szCs w:val="24"/>
        </w:rPr>
        <w:t>às pessoas com deficiência, em conformidade com o inciso VIII do art. 37 da Constituição Federal, o Decreto Federal nº 3.298/99 (§ 1º do art. 37), a Lei Municipal 3.728/2003 (artigo 4º) e a Lei Municipal 5.710/2010 (artigo 10).</w:t>
      </w:r>
    </w:p>
    <w:p w:rsidR="00070340" w:rsidRPr="00207763" w:rsidRDefault="00070340" w:rsidP="0083139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O direito de concorrer à reserva de vagas será definido pelo laudo apresentado pelo candidato, conforme item 3.4.1 deste edital, o qual será avaliado e homologado por Equipe Multiprofissional constituída para esta finalidade.</w:t>
      </w:r>
    </w:p>
    <w:p w:rsidR="00070340" w:rsidRPr="00207763" w:rsidRDefault="00070340" w:rsidP="0083139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lastRenderedPageBreak/>
        <w:t xml:space="preserve">O candidato que desejar concorrer às vagas reservadas para pessoas com deficiência, de acordo com o artigo 13 da Lei Municipal 5.710/2010, deverá preencher o </w:t>
      </w:r>
      <w:r w:rsidR="00DE438A">
        <w:rPr>
          <w:rFonts w:ascii="Arial" w:hAnsi="Arial" w:cs="Arial"/>
          <w:color w:val="000000"/>
          <w:sz w:val="24"/>
          <w:szCs w:val="24"/>
        </w:rPr>
        <w:t xml:space="preserve">Anexo </w:t>
      </w:r>
      <w:r w:rsidRPr="00207763">
        <w:rPr>
          <w:rFonts w:ascii="Arial" w:hAnsi="Arial" w:cs="Arial"/>
          <w:color w:val="000000"/>
          <w:sz w:val="24"/>
          <w:szCs w:val="24"/>
        </w:rPr>
        <w:t>V</w:t>
      </w:r>
      <w:r w:rsidRPr="00207763">
        <w:rPr>
          <w:rFonts w:ascii="Arial" w:hAnsi="Arial" w:cs="Arial"/>
          <w:sz w:val="24"/>
          <w:szCs w:val="24"/>
        </w:rPr>
        <w:t xml:space="preserve"> deste Edital, declarando:</w:t>
      </w:r>
    </w:p>
    <w:p w:rsidR="00070340" w:rsidRPr="00207763" w:rsidRDefault="00070340" w:rsidP="0083139D">
      <w:pPr>
        <w:numPr>
          <w:ilvl w:val="0"/>
          <w:numId w:val="7"/>
        </w:numPr>
        <w:tabs>
          <w:tab w:val="clear" w:pos="1437"/>
          <w:tab w:val="num" w:pos="851"/>
        </w:tabs>
        <w:spacing w:before="120" w:after="120" w:line="240" w:lineRule="auto"/>
        <w:ind w:hanging="870"/>
        <w:jc w:val="both"/>
        <w:rPr>
          <w:rFonts w:ascii="Arial" w:hAnsi="Arial" w:cs="Arial"/>
          <w:sz w:val="24"/>
          <w:szCs w:val="24"/>
        </w:rPr>
      </w:pPr>
      <w:r w:rsidRPr="00207763">
        <w:rPr>
          <w:rFonts w:ascii="Arial" w:hAnsi="Arial" w:cs="Arial"/>
          <w:sz w:val="24"/>
          <w:szCs w:val="24"/>
        </w:rPr>
        <w:t>Ser pessoa com deficiência;</w:t>
      </w:r>
    </w:p>
    <w:p w:rsidR="00070340" w:rsidRPr="00207763" w:rsidRDefault="00070340" w:rsidP="0083139D">
      <w:pPr>
        <w:numPr>
          <w:ilvl w:val="0"/>
          <w:numId w:val="7"/>
        </w:numPr>
        <w:tabs>
          <w:tab w:val="clear" w:pos="1437"/>
          <w:tab w:val="num" w:pos="851"/>
        </w:tabs>
        <w:spacing w:before="120" w:after="120" w:line="240" w:lineRule="auto"/>
        <w:ind w:hanging="870"/>
        <w:jc w:val="both"/>
        <w:rPr>
          <w:rFonts w:ascii="Arial" w:hAnsi="Arial" w:cs="Arial"/>
          <w:sz w:val="24"/>
          <w:szCs w:val="24"/>
        </w:rPr>
      </w:pPr>
      <w:r w:rsidRPr="00207763">
        <w:rPr>
          <w:rFonts w:ascii="Arial" w:hAnsi="Arial" w:cs="Arial"/>
          <w:sz w:val="24"/>
          <w:szCs w:val="24"/>
        </w:rPr>
        <w:t>A espécie da deficiência;</w:t>
      </w:r>
    </w:p>
    <w:p w:rsidR="00070340" w:rsidRPr="00207763" w:rsidRDefault="00070340" w:rsidP="0083139D">
      <w:pPr>
        <w:numPr>
          <w:ilvl w:val="0"/>
          <w:numId w:val="7"/>
        </w:numPr>
        <w:tabs>
          <w:tab w:val="clear" w:pos="1437"/>
          <w:tab w:val="num" w:pos="851"/>
        </w:tabs>
        <w:spacing w:before="120" w:after="120" w:line="240" w:lineRule="auto"/>
        <w:ind w:left="851" w:hanging="284"/>
        <w:jc w:val="both"/>
        <w:rPr>
          <w:rFonts w:ascii="Arial" w:hAnsi="Arial" w:cs="Arial"/>
          <w:sz w:val="24"/>
          <w:szCs w:val="24"/>
        </w:rPr>
      </w:pPr>
      <w:r w:rsidRPr="00207763">
        <w:rPr>
          <w:rFonts w:ascii="Arial" w:hAnsi="Arial" w:cs="Arial"/>
          <w:sz w:val="24"/>
          <w:szCs w:val="24"/>
        </w:rPr>
        <w:t>Estar ciente das atribuições do cargo para o qual pretende se inscrever e de que, no caso de vir a exercê-lo, estará sujeito à avaliação pelo desempenho dessas atribuições, para fins de habil</w:t>
      </w:r>
      <w:r w:rsidRPr="00207763">
        <w:rPr>
          <w:rFonts w:ascii="Arial" w:hAnsi="Arial" w:cs="Arial"/>
          <w:sz w:val="24"/>
          <w:szCs w:val="24"/>
        </w:rPr>
        <w:t>i</w:t>
      </w:r>
      <w:r w:rsidRPr="00207763">
        <w:rPr>
          <w:rFonts w:ascii="Arial" w:hAnsi="Arial" w:cs="Arial"/>
          <w:sz w:val="24"/>
          <w:szCs w:val="24"/>
        </w:rPr>
        <w:t>tação no estágio probatório.</w:t>
      </w:r>
    </w:p>
    <w:p w:rsidR="00070340" w:rsidRPr="00207763" w:rsidRDefault="00DE438A" w:rsidP="0083139D">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Pr>
          <w:rFonts w:ascii="Arial" w:hAnsi="Arial" w:cs="Arial"/>
          <w:sz w:val="24"/>
          <w:szCs w:val="24"/>
        </w:rPr>
        <w:t xml:space="preserve">O Anexo </w:t>
      </w:r>
      <w:r w:rsidR="00070340" w:rsidRPr="00207763">
        <w:rPr>
          <w:rFonts w:ascii="Arial" w:hAnsi="Arial" w:cs="Arial"/>
          <w:sz w:val="24"/>
          <w:szCs w:val="24"/>
        </w:rPr>
        <w:t>V deverá ser preenchido, impresso e protocolado conforme descrito no item 3.10 deste edital, e deverá estar acompanhado de laudo m</w:t>
      </w:r>
      <w:r w:rsidR="00070340" w:rsidRPr="00207763">
        <w:rPr>
          <w:rFonts w:ascii="Arial" w:hAnsi="Arial" w:cs="Arial"/>
          <w:sz w:val="24"/>
          <w:szCs w:val="24"/>
        </w:rPr>
        <w:t>é</w:t>
      </w:r>
      <w:r w:rsidR="00070340" w:rsidRPr="00207763">
        <w:rPr>
          <w:rFonts w:ascii="Arial" w:hAnsi="Arial" w:cs="Arial"/>
          <w:sz w:val="24"/>
          <w:szCs w:val="24"/>
        </w:rPr>
        <w:t>dico, original ou cópia autenticada, atestando a espécie e o grau ou nível da deficiência, com expressa referência ao código correspondente da Classificação Estatística Internacional de Doenças e Pr</w:t>
      </w:r>
      <w:r w:rsidR="00070340" w:rsidRPr="00207763">
        <w:rPr>
          <w:rFonts w:ascii="Arial" w:hAnsi="Arial" w:cs="Arial"/>
          <w:sz w:val="24"/>
          <w:szCs w:val="24"/>
        </w:rPr>
        <w:t>o</w:t>
      </w:r>
      <w:r w:rsidR="00070340" w:rsidRPr="00207763">
        <w:rPr>
          <w:rFonts w:ascii="Arial" w:hAnsi="Arial" w:cs="Arial"/>
          <w:sz w:val="24"/>
          <w:szCs w:val="24"/>
        </w:rPr>
        <w:t>blemas Relacionados à Saúde – CID, com a provável causa da deficiência, nos termos da Lei Mun</w:t>
      </w:r>
      <w:r w:rsidR="00070340" w:rsidRPr="00207763">
        <w:rPr>
          <w:rFonts w:ascii="Arial" w:hAnsi="Arial" w:cs="Arial"/>
          <w:sz w:val="24"/>
          <w:szCs w:val="24"/>
        </w:rPr>
        <w:t>i</w:t>
      </w:r>
      <w:r w:rsidR="00070340" w:rsidRPr="00207763">
        <w:rPr>
          <w:rFonts w:ascii="Arial" w:hAnsi="Arial" w:cs="Arial"/>
          <w:sz w:val="24"/>
          <w:szCs w:val="24"/>
        </w:rPr>
        <w:t>cipal n.º 3.728/2003 e Decreto Federal n.º 3.298/1999</w:t>
      </w:r>
      <w:r w:rsidR="002555B2" w:rsidRPr="00207763">
        <w:rPr>
          <w:rFonts w:ascii="Arial" w:hAnsi="Arial" w:cs="Arial"/>
          <w:sz w:val="24"/>
          <w:szCs w:val="24"/>
        </w:rPr>
        <w:t xml:space="preserve"> e suas alterações</w:t>
      </w:r>
      <w:r w:rsidR="00070340" w:rsidRPr="00207763">
        <w:rPr>
          <w:rFonts w:ascii="Arial" w:hAnsi="Arial" w:cs="Arial"/>
          <w:sz w:val="24"/>
          <w:szCs w:val="24"/>
        </w:rPr>
        <w:t xml:space="preserve">. </w:t>
      </w:r>
    </w:p>
    <w:p w:rsidR="00070340" w:rsidRPr="00207763" w:rsidRDefault="00070340" w:rsidP="0083139D">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O laudo não poderá ter sido emitido há mais de 180 (cento e oitenta) dias da data de publicação deste edital.</w:t>
      </w:r>
    </w:p>
    <w:p w:rsidR="00070340" w:rsidRPr="00207763" w:rsidRDefault="00070340" w:rsidP="0083139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Caso o candidato com deficiência não se enquadre nas categorias definidas no Art. 4, incisos I a V, do Decreto Federal nº 3.298/99, a homologação de sua inscrição se dará na listagem geral de candidatos e não na listagem específica para pessoas com deficiência.</w:t>
      </w:r>
    </w:p>
    <w:p w:rsidR="00070340" w:rsidRPr="00207763" w:rsidRDefault="00070340" w:rsidP="0083139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O candidato com deficiência que necessitar de adaptação e/ou condições espec</w:t>
      </w:r>
      <w:r w:rsidRPr="00207763">
        <w:rPr>
          <w:rFonts w:ascii="Arial" w:hAnsi="Arial" w:cs="Arial"/>
          <w:sz w:val="24"/>
          <w:szCs w:val="24"/>
        </w:rPr>
        <w:t>i</w:t>
      </w:r>
      <w:r w:rsidRPr="00207763">
        <w:rPr>
          <w:rFonts w:ascii="Arial" w:hAnsi="Arial" w:cs="Arial"/>
          <w:sz w:val="24"/>
          <w:szCs w:val="24"/>
        </w:rPr>
        <w:t>ais para a realização das provas deverá requerê-las à Comissão de Concurso Público, conforme Anexo</w:t>
      </w:r>
      <w:r w:rsidR="00DE438A">
        <w:rPr>
          <w:rFonts w:ascii="Arial" w:hAnsi="Arial" w:cs="Arial"/>
          <w:sz w:val="24"/>
          <w:szCs w:val="24"/>
        </w:rPr>
        <w:t xml:space="preserve"> </w:t>
      </w:r>
      <w:r w:rsidRPr="00207763">
        <w:rPr>
          <w:rFonts w:ascii="Arial" w:hAnsi="Arial" w:cs="Arial"/>
          <w:sz w:val="24"/>
          <w:szCs w:val="24"/>
        </w:rPr>
        <w:t>V</w:t>
      </w:r>
      <w:r w:rsidRPr="00207763">
        <w:rPr>
          <w:rFonts w:ascii="Arial" w:hAnsi="Arial" w:cs="Arial"/>
          <w:color w:val="002060"/>
          <w:sz w:val="24"/>
          <w:szCs w:val="24"/>
        </w:rPr>
        <w:t xml:space="preserve"> </w:t>
      </w:r>
      <w:r w:rsidRPr="00207763">
        <w:rPr>
          <w:rFonts w:ascii="Arial" w:hAnsi="Arial" w:cs="Arial"/>
          <w:sz w:val="24"/>
          <w:szCs w:val="24"/>
        </w:rPr>
        <w:t>deste edital - disponib</w:t>
      </w:r>
      <w:r w:rsidR="007E579C" w:rsidRPr="00207763">
        <w:rPr>
          <w:rFonts w:ascii="Arial" w:hAnsi="Arial" w:cs="Arial"/>
          <w:sz w:val="24"/>
          <w:szCs w:val="24"/>
        </w:rPr>
        <w:t xml:space="preserve">ilizado no site </w:t>
      </w:r>
      <w:r w:rsidR="005B6BAF" w:rsidRPr="00207763">
        <w:rPr>
          <w:rFonts w:ascii="Arial" w:hAnsi="Arial" w:cs="Arial"/>
          <w:sz w:val="24"/>
          <w:szCs w:val="24"/>
        </w:rPr>
        <w:t>www.saber.srv.br</w:t>
      </w:r>
      <w:r w:rsidRPr="00207763">
        <w:rPr>
          <w:rFonts w:ascii="Arial" w:hAnsi="Arial" w:cs="Arial"/>
          <w:sz w:val="24"/>
          <w:szCs w:val="24"/>
        </w:rPr>
        <w:t>, com justif</w:t>
      </w:r>
      <w:r w:rsidRPr="00207763">
        <w:rPr>
          <w:rFonts w:ascii="Arial" w:hAnsi="Arial" w:cs="Arial"/>
          <w:sz w:val="24"/>
          <w:szCs w:val="24"/>
        </w:rPr>
        <w:t>i</w:t>
      </w:r>
      <w:r w:rsidRPr="00207763">
        <w:rPr>
          <w:rFonts w:ascii="Arial" w:hAnsi="Arial" w:cs="Arial"/>
          <w:sz w:val="24"/>
          <w:szCs w:val="24"/>
        </w:rPr>
        <w:t>cativa acompanhada de declaração emitida por especialista da área de sua deficiência, indicando os recursos necessários para a realização das provas, nos termos da Lei Municipal n.º 3.728/2003. O atendimento às condições solicitadas ficará sujeito à análise da Equipe Multiprofi</w:t>
      </w:r>
      <w:r w:rsidRPr="00207763">
        <w:rPr>
          <w:rFonts w:ascii="Arial" w:hAnsi="Arial" w:cs="Arial"/>
          <w:sz w:val="24"/>
          <w:szCs w:val="24"/>
        </w:rPr>
        <w:t>s</w:t>
      </w:r>
      <w:r w:rsidRPr="00207763">
        <w:rPr>
          <w:rFonts w:ascii="Arial" w:hAnsi="Arial" w:cs="Arial"/>
          <w:sz w:val="24"/>
          <w:szCs w:val="24"/>
        </w:rPr>
        <w:t>sional quanto à necessidade e razoabilidade do pedido.</w:t>
      </w:r>
    </w:p>
    <w:p w:rsidR="00070340" w:rsidRPr="00207763" w:rsidRDefault="00070340" w:rsidP="0083139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As pessoas com deficiência participarão da seleção em igualdade de condições com os demais candidatos no que se refere ao conteúdo das provas, à avaliação, aos critérios de aprovação, ao horário e local de aplicação das provas e à pontuação mínima exigida.</w:t>
      </w:r>
    </w:p>
    <w:p w:rsidR="00070340" w:rsidRPr="00207763" w:rsidRDefault="00070340" w:rsidP="0083139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O candidato com deficiência que, no ato da inscrição, não declarar esta condição não poderá impetrar recurso em favor de sua situação.</w:t>
      </w:r>
    </w:p>
    <w:p w:rsidR="00070340" w:rsidRPr="00207763" w:rsidRDefault="00070340" w:rsidP="0083139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As vagas destinadas às pessoas com deficiência que não forem providas por falta de candidatos ou por reprovação no concurso público serão preenchidas pelos demais candidatos, observada a ordem geral de classificação de cada cargo.</w:t>
      </w:r>
    </w:p>
    <w:p w:rsidR="00070340" w:rsidRPr="00207763" w:rsidRDefault="00070340" w:rsidP="0083139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 xml:space="preserve">Os formulários citados nos </w:t>
      </w:r>
      <w:r w:rsidRPr="00207763">
        <w:rPr>
          <w:rFonts w:ascii="Arial" w:hAnsi="Arial" w:cs="Arial"/>
          <w:color w:val="000000"/>
          <w:sz w:val="24"/>
          <w:szCs w:val="24"/>
        </w:rPr>
        <w:t>itens 3.4 e 3.6 deverão</w:t>
      </w:r>
      <w:r w:rsidRPr="00207763">
        <w:rPr>
          <w:rFonts w:ascii="Arial" w:hAnsi="Arial" w:cs="Arial"/>
          <w:sz w:val="24"/>
          <w:szCs w:val="24"/>
        </w:rPr>
        <w:t xml:space="preserve"> ser protocolados na Administração da Cettrans, situada no pavimento superior do Terminal Rodoviário de Cascavel, na Av. Assunção, 1757 – </w:t>
      </w:r>
      <w:r w:rsidR="00DF1B3A" w:rsidRPr="003C60F6">
        <w:rPr>
          <w:rFonts w:ascii="Arial" w:hAnsi="Arial" w:cs="Arial"/>
          <w:sz w:val="24"/>
          <w:szCs w:val="24"/>
        </w:rPr>
        <w:t>sala 201,</w:t>
      </w:r>
      <w:r w:rsidR="00DF1B3A" w:rsidRPr="00207763">
        <w:rPr>
          <w:rFonts w:ascii="Arial" w:hAnsi="Arial" w:cs="Arial"/>
          <w:sz w:val="24"/>
          <w:szCs w:val="24"/>
        </w:rPr>
        <w:t xml:space="preserve"> Centro</w:t>
      </w:r>
      <w:r w:rsidRPr="00207763">
        <w:rPr>
          <w:rFonts w:ascii="Arial" w:hAnsi="Arial" w:cs="Arial"/>
          <w:sz w:val="24"/>
          <w:szCs w:val="24"/>
        </w:rPr>
        <w:t xml:space="preserve">, até </w:t>
      </w:r>
      <w:r w:rsidR="003C60F6" w:rsidRPr="00207763">
        <w:rPr>
          <w:rFonts w:ascii="Arial" w:hAnsi="Arial" w:cs="Arial"/>
          <w:sz w:val="24"/>
          <w:szCs w:val="24"/>
        </w:rPr>
        <w:t>as</w:t>
      </w:r>
      <w:r w:rsidRPr="00207763">
        <w:rPr>
          <w:rFonts w:ascii="Arial" w:hAnsi="Arial" w:cs="Arial"/>
          <w:sz w:val="24"/>
          <w:szCs w:val="24"/>
        </w:rPr>
        <w:t xml:space="preserve"> 17h do dia </w:t>
      </w:r>
      <w:r w:rsidR="003C60F6">
        <w:rPr>
          <w:rFonts w:ascii="Arial" w:hAnsi="Arial" w:cs="Arial"/>
          <w:sz w:val="24"/>
          <w:szCs w:val="24"/>
        </w:rPr>
        <w:t xml:space="preserve">17 </w:t>
      </w:r>
      <w:r w:rsidR="00E55220" w:rsidRPr="00207763">
        <w:rPr>
          <w:rFonts w:ascii="Arial" w:hAnsi="Arial" w:cs="Arial"/>
          <w:sz w:val="24"/>
          <w:szCs w:val="24"/>
        </w:rPr>
        <w:t xml:space="preserve">de </w:t>
      </w:r>
      <w:r w:rsidR="00CB6C60" w:rsidRPr="00207763">
        <w:rPr>
          <w:rFonts w:ascii="Arial" w:hAnsi="Arial" w:cs="Arial"/>
          <w:sz w:val="24"/>
          <w:szCs w:val="24"/>
        </w:rPr>
        <w:t>agosto</w:t>
      </w:r>
      <w:r w:rsidR="00E55220" w:rsidRPr="00207763">
        <w:rPr>
          <w:rFonts w:ascii="Arial" w:hAnsi="Arial" w:cs="Arial"/>
          <w:sz w:val="24"/>
          <w:szCs w:val="24"/>
        </w:rPr>
        <w:t xml:space="preserve"> de </w:t>
      </w:r>
      <w:r w:rsidR="008231EA" w:rsidRPr="00207763">
        <w:rPr>
          <w:rFonts w:ascii="Arial" w:hAnsi="Arial" w:cs="Arial"/>
          <w:sz w:val="24"/>
          <w:szCs w:val="24"/>
        </w:rPr>
        <w:t>2015</w:t>
      </w:r>
      <w:r w:rsidRPr="00207763">
        <w:rPr>
          <w:rFonts w:ascii="Arial" w:hAnsi="Arial" w:cs="Arial"/>
          <w:sz w:val="24"/>
          <w:szCs w:val="24"/>
        </w:rPr>
        <w:t>.</w:t>
      </w:r>
    </w:p>
    <w:p w:rsidR="0051426E" w:rsidRPr="00207763" w:rsidRDefault="0051426E" w:rsidP="0083139D">
      <w:pPr>
        <w:widowControl w:val="0"/>
        <w:suppressAutoHyphens/>
        <w:spacing w:before="120" w:after="120" w:line="240" w:lineRule="auto"/>
        <w:jc w:val="both"/>
        <w:rPr>
          <w:rFonts w:ascii="Arial" w:hAnsi="Arial" w:cs="Arial"/>
          <w:b/>
          <w:bCs/>
          <w:sz w:val="24"/>
          <w:szCs w:val="24"/>
          <w:u w:val="single"/>
        </w:rPr>
      </w:pPr>
    </w:p>
    <w:p w:rsidR="00070340" w:rsidRPr="00207763" w:rsidRDefault="00070340" w:rsidP="0083139D">
      <w:pPr>
        <w:widowControl w:val="0"/>
        <w:numPr>
          <w:ilvl w:val="0"/>
          <w:numId w:val="8"/>
        </w:numPr>
        <w:suppressAutoHyphens/>
        <w:spacing w:before="120" w:after="120" w:line="240" w:lineRule="auto"/>
        <w:jc w:val="both"/>
        <w:rPr>
          <w:rFonts w:ascii="Arial" w:hAnsi="Arial" w:cs="Arial"/>
          <w:b/>
          <w:bCs/>
          <w:sz w:val="24"/>
          <w:szCs w:val="24"/>
          <w:u w:val="single"/>
        </w:rPr>
      </w:pPr>
      <w:r w:rsidRPr="00207763">
        <w:rPr>
          <w:rFonts w:ascii="Arial" w:hAnsi="Arial" w:cs="Arial"/>
          <w:b/>
          <w:bCs/>
          <w:sz w:val="24"/>
          <w:szCs w:val="24"/>
          <w:u w:val="single"/>
        </w:rPr>
        <w:lastRenderedPageBreak/>
        <w:t>DAS ETAPAS DO CONCURSO PÚBLICO</w:t>
      </w:r>
    </w:p>
    <w:p w:rsidR="00070340" w:rsidRPr="00207763" w:rsidRDefault="00070340" w:rsidP="0083139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O Concurso Público compreenderá as seguintes etapas:</w:t>
      </w:r>
    </w:p>
    <w:p w:rsidR="00070340" w:rsidRPr="00207763" w:rsidRDefault="00070340" w:rsidP="0083139D">
      <w:pPr>
        <w:spacing w:before="120" w:after="120" w:line="240" w:lineRule="auto"/>
        <w:ind w:left="567"/>
        <w:jc w:val="both"/>
        <w:rPr>
          <w:rFonts w:ascii="Arial" w:hAnsi="Arial" w:cs="Arial"/>
          <w:sz w:val="24"/>
          <w:szCs w:val="24"/>
        </w:rPr>
      </w:pPr>
      <w:r w:rsidRPr="00207763">
        <w:rPr>
          <w:rFonts w:ascii="Arial" w:hAnsi="Arial" w:cs="Arial"/>
          <w:b/>
          <w:sz w:val="24"/>
          <w:szCs w:val="24"/>
        </w:rPr>
        <w:t xml:space="preserve">a) Prova Escrita: </w:t>
      </w:r>
      <w:r w:rsidRPr="00207763">
        <w:rPr>
          <w:rFonts w:ascii="Arial" w:hAnsi="Arial" w:cs="Arial"/>
          <w:sz w:val="24"/>
          <w:szCs w:val="24"/>
        </w:rPr>
        <w:t>de caráter eliminatório e classificatório, onde serão aval</w:t>
      </w:r>
      <w:r w:rsidR="0051426E">
        <w:rPr>
          <w:rFonts w:ascii="Arial" w:hAnsi="Arial" w:cs="Arial"/>
          <w:sz w:val="24"/>
          <w:szCs w:val="24"/>
        </w:rPr>
        <w:t xml:space="preserve">iados os conhecimentos básicos </w:t>
      </w:r>
      <w:r w:rsidRPr="00207763">
        <w:rPr>
          <w:rFonts w:ascii="Arial" w:hAnsi="Arial" w:cs="Arial"/>
          <w:sz w:val="24"/>
          <w:szCs w:val="24"/>
        </w:rPr>
        <w:t>e específicos pertinentes a cada cargo, devendo a prova objetiva de múltipla escolha ser ap</w:t>
      </w:r>
      <w:r w:rsidR="00185D01" w:rsidRPr="00207763">
        <w:rPr>
          <w:rFonts w:ascii="Arial" w:hAnsi="Arial" w:cs="Arial"/>
          <w:sz w:val="24"/>
          <w:szCs w:val="24"/>
        </w:rPr>
        <w:t>licada para todos os candidatos.</w:t>
      </w:r>
    </w:p>
    <w:p w:rsidR="00070340" w:rsidRPr="00207763" w:rsidRDefault="00070340" w:rsidP="0083139D">
      <w:pPr>
        <w:spacing w:before="120" w:after="120" w:line="240" w:lineRule="auto"/>
        <w:ind w:left="567"/>
        <w:jc w:val="both"/>
        <w:rPr>
          <w:rFonts w:ascii="Arial" w:hAnsi="Arial" w:cs="Arial"/>
          <w:sz w:val="24"/>
          <w:szCs w:val="24"/>
        </w:rPr>
      </w:pPr>
      <w:r w:rsidRPr="00207763">
        <w:rPr>
          <w:rFonts w:ascii="Arial" w:hAnsi="Arial" w:cs="Arial"/>
          <w:b/>
          <w:sz w:val="24"/>
          <w:szCs w:val="24"/>
        </w:rPr>
        <w:t>b) Prova Prática:</w:t>
      </w:r>
      <w:r w:rsidRPr="00207763">
        <w:rPr>
          <w:rFonts w:ascii="Arial" w:hAnsi="Arial" w:cs="Arial"/>
          <w:sz w:val="24"/>
          <w:szCs w:val="24"/>
        </w:rPr>
        <w:t xml:space="preserve"> de caráter eliminatório e classificatório, consistirá no desenvolvimento de atividades práticas, abrangendo os conhecimentos necessários aos profissionais no exercício do cargo, </w:t>
      </w:r>
      <w:r w:rsidR="00E04456">
        <w:rPr>
          <w:rFonts w:ascii="Arial" w:hAnsi="Arial" w:cs="Arial"/>
          <w:sz w:val="24"/>
          <w:szCs w:val="24"/>
        </w:rPr>
        <w:t>a ser</w:t>
      </w:r>
      <w:r w:rsidRPr="00207763">
        <w:rPr>
          <w:rFonts w:ascii="Arial" w:hAnsi="Arial" w:cs="Arial"/>
          <w:sz w:val="24"/>
          <w:szCs w:val="24"/>
        </w:rPr>
        <w:t xml:space="preserve"> aplicada </w:t>
      </w:r>
      <w:r w:rsidR="0051426E" w:rsidRPr="00207763">
        <w:rPr>
          <w:rFonts w:ascii="Arial" w:hAnsi="Arial" w:cs="Arial"/>
          <w:sz w:val="24"/>
          <w:szCs w:val="24"/>
        </w:rPr>
        <w:t xml:space="preserve">para o cargo de </w:t>
      </w:r>
      <w:r w:rsidR="0051426E" w:rsidRPr="00207763">
        <w:rPr>
          <w:rFonts w:ascii="Arial" w:hAnsi="Arial" w:cs="Arial"/>
          <w:b/>
          <w:sz w:val="24"/>
          <w:szCs w:val="24"/>
        </w:rPr>
        <w:t>Motorista</w:t>
      </w:r>
      <w:r w:rsidR="0051426E" w:rsidRPr="00207763">
        <w:rPr>
          <w:rFonts w:ascii="Arial" w:hAnsi="Arial" w:cs="Arial"/>
          <w:bCs/>
          <w:sz w:val="24"/>
          <w:szCs w:val="24"/>
        </w:rPr>
        <w:t xml:space="preserve">, </w:t>
      </w:r>
      <w:r w:rsidRPr="00207763">
        <w:rPr>
          <w:rFonts w:ascii="Arial" w:hAnsi="Arial" w:cs="Arial"/>
          <w:sz w:val="24"/>
          <w:szCs w:val="24"/>
        </w:rPr>
        <w:t xml:space="preserve">aos 15 (quinze) primeiros candidatos classificados na primeira etapa (prova escrita) </w:t>
      </w:r>
      <w:r w:rsidR="005263A9" w:rsidRPr="00207763">
        <w:rPr>
          <w:rFonts w:ascii="Arial" w:hAnsi="Arial" w:cs="Arial"/>
          <w:sz w:val="24"/>
          <w:szCs w:val="24"/>
        </w:rPr>
        <w:t>que obtiverem nota maior ou igual a 60 (sessenta) pontos.</w:t>
      </w:r>
    </w:p>
    <w:p w:rsidR="00070340" w:rsidRPr="00207763" w:rsidRDefault="00070340" w:rsidP="0083139D">
      <w:pPr>
        <w:spacing w:before="120" w:after="120" w:line="240" w:lineRule="auto"/>
        <w:ind w:left="567"/>
        <w:jc w:val="both"/>
        <w:rPr>
          <w:rFonts w:ascii="Arial" w:hAnsi="Arial" w:cs="Arial"/>
          <w:sz w:val="24"/>
          <w:szCs w:val="24"/>
        </w:rPr>
      </w:pPr>
      <w:r w:rsidRPr="00207763">
        <w:rPr>
          <w:rFonts w:ascii="Arial" w:hAnsi="Arial" w:cs="Arial"/>
          <w:b/>
          <w:bCs/>
          <w:sz w:val="24"/>
          <w:szCs w:val="24"/>
        </w:rPr>
        <w:t>c) Prova de Aptidão Física:</w:t>
      </w:r>
      <w:r w:rsidRPr="00207763">
        <w:rPr>
          <w:rFonts w:ascii="Arial" w:hAnsi="Arial" w:cs="Arial"/>
          <w:sz w:val="24"/>
          <w:szCs w:val="24"/>
        </w:rPr>
        <w:t xml:space="preserve"> de caráter eliminatório, composta de testes que </w:t>
      </w:r>
      <w:r w:rsidR="00E04456">
        <w:rPr>
          <w:rFonts w:ascii="Arial" w:hAnsi="Arial" w:cs="Arial"/>
          <w:sz w:val="24"/>
          <w:szCs w:val="24"/>
        </w:rPr>
        <w:t>tem</w:t>
      </w:r>
      <w:r w:rsidRPr="00207763">
        <w:rPr>
          <w:rFonts w:ascii="Arial" w:hAnsi="Arial" w:cs="Arial"/>
          <w:sz w:val="24"/>
          <w:szCs w:val="24"/>
        </w:rPr>
        <w:t xml:space="preserve"> por objetivo avaliar a capacidade aeróbica, a resistência física para caminhadas e longas permanências em pé e a saúde das articulações e musculatura dos membros superiores e inferiores dos candidatos, a ser aplicada </w:t>
      </w:r>
      <w:r w:rsidR="00E04456" w:rsidRPr="00207763">
        <w:rPr>
          <w:rFonts w:ascii="Arial" w:hAnsi="Arial" w:cs="Arial"/>
          <w:sz w:val="24"/>
          <w:szCs w:val="24"/>
        </w:rPr>
        <w:t xml:space="preserve">para os cargos de </w:t>
      </w:r>
      <w:r w:rsidR="00E04456" w:rsidRPr="00207763">
        <w:rPr>
          <w:rFonts w:ascii="Arial" w:hAnsi="Arial" w:cs="Arial"/>
          <w:b/>
          <w:sz w:val="24"/>
          <w:szCs w:val="24"/>
        </w:rPr>
        <w:t>Agente de Trânsito I e Agente de Trânsito II</w:t>
      </w:r>
      <w:r w:rsidR="00E04456">
        <w:rPr>
          <w:rFonts w:ascii="Arial" w:hAnsi="Arial" w:cs="Arial"/>
          <w:b/>
          <w:sz w:val="24"/>
          <w:szCs w:val="24"/>
        </w:rPr>
        <w:t>,</w:t>
      </w:r>
      <w:r w:rsidR="00E04456" w:rsidRPr="00207763">
        <w:rPr>
          <w:rFonts w:ascii="Arial" w:hAnsi="Arial" w:cs="Arial"/>
          <w:sz w:val="24"/>
          <w:szCs w:val="24"/>
        </w:rPr>
        <w:t xml:space="preserve"> </w:t>
      </w:r>
      <w:r w:rsidRPr="00207763">
        <w:rPr>
          <w:rFonts w:ascii="Arial" w:hAnsi="Arial" w:cs="Arial"/>
          <w:sz w:val="24"/>
          <w:szCs w:val="24"/>
        </w:rPr>
        <w:t>aos 100</w:t>
      </w:r>
      <w:r w:rsidR="00E04456">
        <w:rPr>
          <w:rFonts w:ascii="Arial" w:hAnsi="Arial" w:cs="Arial"/>
          <w:sz w:val="24"/>
          <w:szCs w:val="24"/>
        </w:rPr>
        <w:t xml:space="preserve"> (cem)</w:t>
      </w:r>
      <w:r w:rsidRPr="00207763">
        <w:rPr>
          <w:rFonts w:ascii="Arial" w:hAnsi="Arial" w:cs="Arial"/>
          <w:sz w:val="24"/>
          <w:szCs w:val="24"/>
        </w:rPr>
        <w:t xml:space="preserve"> primeiros candidatos </w:t>
      </w:r>
      <w:r w:rsidR="004D0111">
        <w:rPr>
          <w:rFonts w:ascii="Arial" w:hAnsi="Arial" w:cs="Arial"/>
          <w:sz w:val="24"/>
          <w:szCs w:val="24"/>
        </w:rPr>
        <w:t xml:space="preserve">classificados de cada cargo, </w:t>
      </w:r>
      <w:r w:rsidRPr="00207763">
        <w:rPr>
          <w:rFonts w:ascii="Arial" w:hAnsi="Arial" w:cs="Arial"/>
          <w:sz w:val="24"/>
          <w:szCs w:val="24"/>
        </w:rPr>
        <w:t>na primeira etapa (prova escrita),</w:t>
      </w:r>
      <w:r w:rsidR="00E04456">
        <w:rPr>
          <w:rFonts w:ascii="Arial" w:hAnsi="Arial" w:cs="Arial"/>
          <w:sz w:val="24"/>
          <w:szCs w:val="24"/>
        </w:rPr>
        <w:t xml:space="preserve"> </w:t>
      </w:r>
      <w:r w:rsidRPr="00207763">
        <w:rPr>
          <w:rFonts w:ascii="Arial" w:hAnsi="Arial" w:cs="Arial"/>
          <w:sz w:val="24"/>
          <w:szCs w:val="24"/>
        </w:rPr>
        <w:t>que obtiverem nota maior ou igual a 60 (sessenta) pontos.</w:t>
      </w:r>
    </w:p>
    <w:p w:rsidR="0051426E" w:rsidRPr="00207763" w:rsidRDefault="0051426E" w:rsidP="0083139D">
      <w:pPr>
        <w:spacing w:before="120" w:after="120" w:line="240" w:lineRule="auto"/>
        <w:ind w:left="567"/>
        <w:jc w:val="both"/>
        <w:rPr>
          <w:rFonts w:ascii="Arial" w:hAnsi="Arial" w:cs="Arial"/>
          <w:sz w:val="24"/>
          <w:szCs w:val="24"/>
        </w:rPr>
      </w:pPr>
      <w:r>
        <w:rPr>
          <w:rFonts w:ascii="Arial" w:hAnsi="Arial" w:cs="Arial"/>
          <w:b/>
          <w:bCs/>
          <w:sz w:val="24"/>
          <w:szCs w:val="24"/>
        </w:rPr>
        <w:t>d</w:t>
      </w:r>
      <w:r w:rsidRPr="00207763">
        <w:rPr>
          <w:rFonts w:ascii="Arial" w:hAnsi="Arial" w:cs="Arial"/>
          <w:b/>
          <w:bCs/>
          <w:sz w:val="24"/>
          <w:szCs w:val="24"/>
        </w:rPr>
        <w:t xml:space="preserve">) Curso de Formação: </w:t>
      </w:r>
      <w:r w:rsidRPr="00207763">
        <w:rPr>
          <w:rFonts w:ascii="Arial" w:hAnsi="Arial" w:cs="Arial"/>
          <w:sz w:val="24"/>
          <w:szCs w:val="24"/>
        </w:rPr>
        <w:t xml:space="preserve">de caráter eliminatório, </w:t>
      </w:r>
      <w:r w:rsidR="00E04456">
        <w:rPr>
          <w:rFonts w:ascii="Arial" w:hAnsi="Arial" w:cs="Arial"/>
          <w:sz w:val="24"/>
          <w:szCs w:val="24"/>
        </w:rPr>
        <w:t>a ser aplicado</w:t>
      </w:r>
      <w:r w:rsidR="004D0111">
        <w:rPr>
          <w:rFonts w:ascii="Arial" w:hAnsi="Arial" w:cs="Arial"/>
          <w:sz w:val="24"/>
          <w:szCs w:val="24"/>
        </w:rPr>
        <w:t xml:space="preserve"> aos candidatos que não tenham sido eliminados na etapa da prova de aptidão física,</w:t>
      </w:r>
      <w:r>
        <w:rPr>
          <w:rFonts w:ascii="Arial" w:hAnsi="Arial" w:cs="Arial"/>
          <w:sz w:val="24"/>
          <w:szCs w:val="24"/>
        </w:rPr>
        <w:t xml:space="preserve"> </w:t>
      </w:r>
      <w:r w:rsidRPr="00207763">
        <w:rPr>
          <w:rFonts w:ascii="Arial" w:hAnsi="Arial" w:cs="Arial"/>
          <w:sz w:val="24"/>
          <w:szCs w:val="24"/>
        </w:rPr>
        <w:t xml:space="preserve">para os cargos de </w:t>
      </w:r>
      <w:r w:rsidRPr="00207763">
        <w:rPr>
          <w:rFonts w:ascii="Arial" w:hAnsi="Arial" w:cs="Arial"/>
          <w:b/>
          <w:sz w:val="24"/>
          <w:szCs w:val="24"/>
        </w:rPr>
        <w:t>Agente de Trânsito I e Agente de Trânsito II</w:t>
      </w:r>
      <w:r w:rsidRPr="00207763">
        <w:rPr>
          <w:rFonts w:ascii="Arial" w:hAnsi="Arial" w:cs="Arial"/>
          <w:sz w:val="24"/>
          <w:szCs w:val="24"/>
        </w:rPr>
        <w:t>,</w:t>
      </w:r>
      <w:r>
        <w:rPr>
          <w:rFonts w:ascii="Arial" w:hAnsi="Arial" w:cs="Arial"/>
          <w:sz w:val="24"/>
          <w:szCs w:val="24"/>
        </w:rPr>
        <w:t xml:space="preserve"> </w:t>
      </w:r>
      <w:r w:rsidRPr="00207763">
        <w:rPr>
          <w:rFonts w:ascii="Arial" w:hAnsi="Arial" w:cs="Arial"/>
          <w:sz w:val="24"/>
          <w:szCs w:val="24"/>
        </w:rPr>
        <w:t>de responsabilidade da Cettrans</w:t>
      </w:r>
      <w:r>
        <w:rPr>
          <w:rFonts w:ascii="Arial" w:hAnsi="Arial" w:cs="Arial"/>
          <w:sz w:val="24"/>
          <w:szCs w:val="24"/>
        </w:rPr>
        <w:t xml:space="preserve"> conforme</w:t>
      </w:r>
      <w:r w:rsidRPr="00207763">
        <w:rPr>
          <w:rFonts w:ascii="Arial" w:hAnsi="Arial" w:cs="Arial"/>
          <w:sz w:val="24"/>
          <w:szCs w:val="24"/>
        </w:rPr>
        <w:t xml:space="preserve"> dispõe o item </w:t>
      </w:r>
      <w:r w:rsidRPr="00207763">
        <w:rPr>
          <w:rFonts w:ascii="Arial" w:hAnsi="Arial" w:cs="Arial"/>
          <w:color w:val="000000"/>
          <w:sz w:val="24"/>
          <w:szCs w:val="24"/>
        </w:rPr>
        <w:t>4.</w:t>
      </w:r>
      <w:r>
        <w:rPr>
          <w:rFonts w:ascii="Arial" w:hAnsi="Arial" w:cs="Arial"/>
          <w:color w:val="000000"/>
          <w:sz w:val="24"/>
          <w:szCs w:val="24"/>
        </w:rPr>
        <w:t>5</w:t>
      </w:r>
      <w:r w:rsidRPr="00207763">
        <w:rPr>
          <w:rFonts w:ascii="Arial" w:hAnsi="Arial" w:cs="Arial"/>
          <w:sz w:val="24"/>
          <w:szCs w:val="24"/>
        </w:rPr>
        <w:t xml:space="preserve"> deste Edital.</w:t>
      </w:r>
    </w:p>
    <w:p w:rsidR="00070340" w:rsidRPr="00207763" w:rsidRDefault="0051426E" w:rsidP="0083139D">
      <w:pPr>
        <w:spacing w:before="120" w:after="120" w:line="240" w:lineRule="auto"/>
        <w:ind w:left="567"/>
        <w:jc w:val="both"/>
        <w:rPr>
          <w:rFonts w:ascii="Arial" w:hAnsi="Arial" w:cs="Arial"/>
          <w:sz w:val="24"/>
          <w:szCs w:val="24"/>
        </w:rPr>
      </w:pPr>
      <w:r>
        <w:rPr>
          <w:rFonts w:ascii="Arial" w:hAnsi="Arial" w:cs="Arial"/>
          <w:b/>
          <w:bCs/>
          <w:sz w:val="24"/>
          <w:szCs w:val="24"/>
        </w:rPr>
        <w:t>e</w:t>
      </w:r>
      <w:r w:rsidR="00070340" w:rsidRPr="00207763">
        <w:rPr>
          <w:rFonts w:ascii="Arial" w:hAnsi="Arial" w:cs="Arial"/>
          <w:b/>
          <w:bCs/>
          <w:sz w:val="24"/>
          <w:szCs w:val="24"/>
        </w:rPr>
        <w:t>) Exame Pré-Admissional:</w:t>
      </w:r>
      <w:r w:rsidR="00070340" w:rsidRPr="00207763">
        <w:rPr>
          <w:rFonts w:ascii="Arial" w:hAnsi="Arial" w:cs="Arial"/>
          <w:sz w:val="24"/>
          <w:szCs w:val="24"/>
        </w:rPr>
        <w:t xml:space="preserve"> de caráter eliminatório, consistirá na realização de exame de saúde, a ser aplicado aos candidatos convocados para </w:t>
      </w:r>
      <w:r w:rsidR="00B77CBF">
        <w:rPr>
          <w:rFonts w:ascii="Arial" w:hAnsi="Arial" w:cs="Arial"/>
          <w:sz w:val="24"/>
          <w:szCs w:val="24"/>
        </w:rPr>
        <w:t>contratação</w:t>
      </w:r>
      <w:r w:rsidR="00070340" w:rsidRPr="00207763">
        <w:rPr>
          <w:rFonts w:ascii="Arial" w:hAnsi="Arial" w:cs="Arial"/>
          <w:sz w:val="24"/>
          <w:szCs w:val="24"/>
        </w:rPr>
        <w:t xml:space="preserve"> e será realizado de acordo com o que dispõe o item </w:t>
      </w:r>
      <w:r w:rsidR="00070340" w:rsidRPr="00207763">
        <w:rPr>
          <w:rFonts w:ascii="Arial" w:hAnsi="Arial" w:cs="Arial"/>
          <w:color w:val="000000"/>
          <w:sz w:val="24"/>
          <w:szCs w:val="24"/>
        </w:rPr>
        <w:t>4.</w:t>
      </w:r>
      <w:r w:rsidR="00B77CBF">
        <w:rPr>
          <w:rFonts w:ascii="Arial" w:hAnsi="Arial" w:cs="Arial"/>
          <w:color w:val="000000"/>
          <w:sz w:val="24"/>
          <w:szCs w:val="24"/>
        </w:rPr>
        <w:t>6</w:t>
      </w:r>
      <w:r w:rsidR="00070340" w:rsidRPr="00207763">
        <w:rPr>
          <w:rFonts w:ascii="Arial" w:hAnsi="Arial" w:cs="Arial"/>
          <w:sz w:val="24"/>
          <w:szCs w:val="24"/>
        </w:rPr>
        <w:t xml:space="preserve"> deste Edital.</w:t>
      </w:r>
    </w:p>
    <w:p w:rsidR="00754C8D" w:rsidRPr="00207763" w:rsidRDefault="00754C8D" w:rsidP="0083139D">
      <w:pPr>
        <w:spacing w:before="120" w:after="120" w:line="240" w:lineRule="auto"/>
        <w:jc w:val="both"/>
        <w:rPr>
          <w:rFonts w:ascii="Arial" w:hAnsi="Arial" w:cs="Arial"/>
          <w:sz w:val="24"/>
          <w:szCs w:val="24"/>
        </w:rPr>
      </w:pPr>
    </w:p>
    <w:p w:rsidR="00070340" w:rsidRPr="00207763" w:rsidRDefault="00070340" w:rsidP="0083139D">
      <w:pPr>
        <w:numPr>
          <w:ilvl w:val="1"/>
          <w:numId w:val="8"/>
        </w:numPr>
        <w:tabs>
          <w:tab w:val="clear" w:pos="454"/>
          <w:tab w:val="num" w:pos="567"/>
        </w:tabs>
        <w:suppressAutoHyphens/>
        <w:spacing w:before="120" w:after="120" w:line="240" w:lineRule="auto"/>
        <w:ind w:left="567" w:hanging="567"/>
        <w:jc w:val="both"/>
        <w:rPr>
          <w:rFonts w:ascii="Arial" w:hAnsi="Arial" w:cs="Arial"/>
          <w:b/>
          <w:sz w:val="24"/>
          <w:szCs w:val="24"/>
        </w:rPr>
      </w:pPr>
      <w:r w:rsidRPr="00207763">
        <w:rPr>
          <w:rFonts w:ascii="Arial" w:hAnsi="Arial" w:cs="Arial"/>
          <w:b/>
          <w:sz w:val="24"/>
          <w:szCs w:val="24"/>
        </w:rPr>
        <w:t>DA PROVA ESCRITA</w:t>
      </w:r>
    </w:p>
    <w:p w:rsidR="00670588" w:rsidRDefault="00070340" w:rsidP="0083139D">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 xml:space="preserve">A prova escrita será </w:t>
      </w:r>
      <w:r w:rsidRPr="00724EC5">
        <w:rPr>
          <w:rFonts w:ascii="Arial" w:hAnsi="Arial" w:cs="Arial"/>
          <w:sz w:val="24"/>
          <w:szCs w:val="24"/>
        </w:rPr>
        <w:t xml:space="preserve">realizada no dia </w:t>
      </w:r>
      <w:r w:rsidR="00724EC5" w:rsidRPr="00724EC5">
        <w:rPr>
          <w:rFonts w:ascii="Arial" w:hAnsi="Arial" w:cs="Arial"/>
          <w:b/>
          <w:sz w:val="24"/>
          <w:szCs w:val="24"/>
        </w:rPr>
        <w:t>18</w:t>
      </w:r>
      <w:r w:rsidR="000F0F84" w:rsidRPr="00724EC5">
        <w:rPr>
          <w:rFonts w:ascii="Arial" w:hAnsi="Arial" w:cs="Arial"/>
          <w:b/>
          <w:sz w:val="24"/>
          <w:szCs w:val="24"/>
        </w:rPr>
        <w:t xml:space="preserve"> de </w:t>
      </w:r>
      <w:r w:rsidR="00724EC5" w:rsidRPr="00724EC5">
        <w:rPr>
          <w:rFonts w:ascii="Arial" w:hAnsi="Arial" w:cs="Arial"/>
          <w:b/>
          <w:sz w:val="24"/>
          <w:szCs w:val="24"/>
        </w:rPr>
        <w:t>outubro</w:t>
      </w:r>
      <w:r w:rsidR="000F0F84" w:rsidRPr="00724EC5">
        <w:rPr>
          <w:rFonts w:ascii="Arial" w:hAnsi="Arial" w:cs="Arial"/>
          <w:b/>
          <w:sz w:val="24"/>
          <w:szCs w:val="24"/>
        </w:rPr>
        <w:t xml:space="preserve"> de </w:t>
      </w:r>
      <w:r w:rsidR="008231EA" w:rsidRPr="00724EC5">
        <w:rPr>
          <w:rFonts w:ascii="Arial" w:hAnsi="Arial" w:cs="Arial"/>
          <w:b/>
          <w:sz w:val="24"/>
          <w:szCs w:val="24"/>
        </w:rPr>
        <w:t>2015</w:t>
      </w:r>
      <w:r w:rsidRPr="00724EC5">
        <w:rPr>
          <w:rFonts w:ascii="Arial" w:hAnsi="Arial" w:cs="Arial"/>
          <w:sz w:val="24"/>
          <w:szCs w:val="24"/>
        </w:rPr>
        <w:t>. Os locais de realização serão divulgados em edital, a ser publicado no Órgão Oficial Eletrônico do Município de Cascavel</w:t>
      </w:r>
      <w:r w:rsidR="00C51BB5" w:rsidRPr="00724EC5">
        <w:rPr>
          <w:rFonts w:ascii="Arial" w:hAnsi="Arial" w:cs="Arial"/>
          <w:sz w:val="24"/>
          <w:szCs w:val="24"/>
        </w:rPr>
        <w:t>, no Jornal Gazeta do Paraná</w:t>
      </w:r>
      <w:r w:rsidRPr="00E04456">
        <w:rPr>
          <w:rFonts w:ascii="Arial" w:hAnsi="Arial" w:cs="Arial"/>
          <w:sz w:val="24"/>
          <w:szCs w:val="24"/>
        </w:rPr>
        <w:t xml:space="preserve"> e</w:t>
      </w:r>
      <w:r w:rsidR="004D0111">
        <w:rPr>
          <w:rFonts w:ascii="Arial" w:hAnsi="Arial" w:cs="Arial"/>
          <w:sz w:val="24"/>
          <w:szCs w:val="24"/>
        </w:rPr>
        <w:t xml:space="preserve"> ainda, </w:t>
      </w:r>
      <w:r w:rsidRPr="00E04456">
        <w:rPr>
          <w:rFonts w:ascii="Arial" w:hAnsi="Arial" w:cs="Arial"/>
          <w:sz w:val="24"/>
          <w:szCs w:val="24"/>
        </w:rPr>
        <w:t>disponib</w:t>
      </w:r>
      <w:r w:rsidR="00774A11" w:rsidRPr="00E04456">
        <w:rPr>
          <w:rFonts w:ascii="Arial" w:hAnsi="Arial" w:cs="Arial"/>
          <w:sz w:val="24"/>
          <w:szCs w:val="24"/>
        </w:rPr>
        <w:t xml:space="preserve">ilizado no site </w:t>
      </w:r>
      <w:r w:rsidR="005B6BAF" w:rsidRPr="00E04456">
        <w:rPr>
          <w:rFonts w:ascii="Arial" w:hAnsi="Arial" w:cs="Arial"/>
          <w:sz w:val="24"/>
          <w:szCs w:val="24"/>
        </w:rPr>
        <w:t>www.saber.srv.br</w:t>
      </w:r>
      <w:r w:rsidRPr="00E04456">
        <w:rPr>
          <w:rFonts w:ascii="Arial" w:hAnsi="Arial" w:cs="Arial"/>
          <w:sz w:val="24"/>
          <w:szCs w:val="24"/>
        </w:rPr>
        <w:t xml:space="preserve"> </w:t>
      </w:r>
      <w:r w:rsidR="00185D01" w:rsidRPr="00E04456">
        <w:rPr>
          <w:rFonts w:ascii="Arial" w:hAnsi="Arial" w:cs="Arial"/>
          <w:sz w:val="24"/>
          <w:szCs w:val="24"/>
        </w:rPr>
        <w:t xml:space="preserve">e </w:t>
      </w:r>
      <w:r w:rsidR="004D0111">
        <w:rPr>
          <w:rFonts w:ascii="Arial" w:hAnsi="Arial" w:cs="Arial"/>
          <w:sz w:val="24"/>
          <w:szCs w:val="24"/>
        </w:rPr>
        <w:t>no</w:t>
      </w:r>
      <w:r w:rsidR="00185D01" w:rsidRPr="00E04456">
        <w:rPr>
          <w:rFonts w:ascii="Arial" w:hAnsi="Arial" w:cs="Arial"/>
          <w:sz w:val="24"/>
          <w:szCs w:val="24"/>
        </w:rPr>
        <w:t xml:space="preserve"> mural </w:t>
      </w:r>
      <w:r w:rsidR="004D0111">
        <w:rPr>
          <w:rFonts w:ascii="Arial" w:hAnsi="Arial" w:cs="Arial"/>
          <w:sz w:val="24"/>
          <w:szCs w:val="24"/>
        </w:rPr>
        <w:t>d</w:t>
      </w:r>
      <w:r w:rsidR="00B77CBF" w:rsidRPr="00E04456">
        <w:rPr>
          <w:rFonts w:ascii="Arial" w:hAnsi="Arial" w:cs="Arial"/>
          <w:sz w:val="24"/>
          <w:szCs w:val="24"/>
        </w:rPr>
        <w:t xml:space="preserve">a Cettrans </w:t>
      </w:r>
      <w:r w:rsidR="009B5A4B" w:rsidRPr="00E04456">
        <w:rPr>
          <w:rFonts w:ascii="Arial" w:hAnsi="Arial" w:cs="Arial"/>
          <w:sz w:val="24"/>
          <w:szCs w:val="24"/>
        </w:rPr>
        <w:t>no dia</w:t>
      </w:r>
      <w:r w:rsidR="009B5A4B" w:rsidRPr="00207763">
        <w:rPr>
          <w:rFonts w:ascii="Arial" w:hAnsi="Arial" w:cs="Arial"/>
          <w:sz w:val="24"/>
          <w:szCs w:val="24"/>
        </w:rPr>
        <w:t xml:space="preserve"> </w:t>
      </w:r>
      <w:r w:rsidR="00724EC5">
        <w:rPr>
          <w:rFonts w:ascii="Arial" w:hAnsi="Arial" w:cs="Arial"/>
          <w:sz w:val="24"/>
          <w:szCs w:val="24"/>
        </w:rPr>
        <w:t>01</w:t>
      </w:r>
      <w:r w:rsidR="009B5A4B" w:rsidRPr="00207763">
        <w:rPr>
          <w:rFonts w:ascii="Arial" w:hAnsi="Arial" w:cs="Arial"/>
          <w:sz w:val="24"/>
          <w:szCs w:val="24"/>
        </w:rPr>
        <w:t xml:space="preserve"> de </w:t>
      </w:r>
      <w:r w:rsidR="00724EC5">
        <w:rPr>
          <w:rFonts w:ascii="Arial" w:hAnsi="Arial" w:cs="Arial"/>
          <w:sz w:val="24"/>
          <w:szCs w:val="24"/>
        </w:rPr>
        <w:t xml:space="preserve">setembro </w:t>
      </w:r>
      <w:r w:rsidR="009B5A4B" w:rsidRPr="00207763">
        <w:rPr>
          <w:rFonts w:ascii="Arial" w:hAnsi="Arial" w:cs="Arial"/>
          <w:sz w:val="24"/>
          <w:szCs w:val="24"/>
        </w:rPr>
        <w:t xml:space="preserve">de </w:t>
      </w:r>
      <w:r w:rsidR="008231EA" w:rsidRPr="00207763">
        <w:rPr>
          <w:rFonts w:ascii="Arial" w:hAnsi="Arial" w:cs="Arial"/>
          <w:sz w:val="24"/>
          <w:szCs w:val="24"/>
        </w:rPr>
        <w:t>2015</w:t>
      </w:r>
      <w:r w:rsidR="009B5A4B" w:rsidRPr="00207763">
        <w:rPr>
          <w:rFonts w:ascii="Arial" w:hAnsi="Arial" w:cs="Arial"/>
          <w:sz w:val="24"/>
          <w:szCs w:val="24"/>
        </w:rPr>
        <w:t>.</w:t>
      </w:r>
    </w:p>
    <w:p w:rsidR="00724EC5" w:rsidRDefault="00724EC5" w:rsidP="00173C25">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 xml:space="preserve">A prova escrita iniciará às 8h e terá a duração improrrogável de quatro horas. As portas permanecerão abertas para acesso dos candidatos à sala de provas das 7h até </w:t>
      </w:r>
      <w:r w:rsidR="00173C25" w:rsidRPr="00207763">
        <w:rPr>
          <w:rFonts w:ascii="Arial" w:hAnsi="Arial" w:cs="Arial"/>
          <w:sz w:val="24"/>
          <w:szCs w:val="24"/>
        </w:rPr>
        <w:t>as</w:t>
      </w:r>
      <w:r w:rsidRPr="00207763">
        <w:rPr>
          <w:rFonts w:ascii="Arial" w:hAnsi="Arial" w:cs="Arial"/>
          <w:sz w:val="24"/>
          <w:szCs w:val="24"/>
        </w:rPr>
        <w:t xml:space="preserve"> 7h45min, horário após o qual não será permitido, em hipótese alguma, o acesso de candidatos.</w:t>
      </w:r>
    </w:p>
    <w:p w:rsidR="00173C25" w:rsidRPr="00207763" w:rsidRDefault="00173C25" w:rsidP="00173C25">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O candidato deverá comparecer na sala de provas munido de caneta esferográfica azul ou preta, sendo imprescindível a apresentação de documento oficial de identificação com fotografia, em perfeitas condições, de forma a permitir, com clareza, a identificação do candidato.</w:t>
      </w:r>
    </w:p>
    <w:p w:rsidR="00173C25" w:rsidRPr="00207763" w:rsidRDefault="00173C25" w:rsidP="00173C25">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Em nenhuma hipótese haverá segunda chamada de prova, seja qual for o motivo alegado pelo candidato.</w:t>
      </w:r>
    </w:p>
    <w:p w:rsidR="00173C25" w:rsidRPr="00207763" w:rsidRDefault="00173C25" w:rsidP="00173C25">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 xml:space="preserve">A prova escrita será avaliada na escala de 0 (zero) a 100 (cem) pontos e será considerado aprovado para a etapa seguinte, o candidato que, na somatória dos </w:t>
      </w:r>
      <w:r w:rsidRPr="00207763">
        <w:rPr>
          <w:rFonts w:ascii="Arial" w:hAnsi="Arial" w:cs="Arial"/>
          <w:sz w:val="24"/>
          <w:szCs w:val="24"/>
        </w:rPr>
        <w:lastRenderedPageBreak/>
        <w:t>acertos, obtiver nota igual ou superior a 60 (sessenta) pontos, ou seja, 60% (sessenta por cento) de aproveitamento.</w:t>
      </w:r>
    </w:p>
    <w:p w:rsidR="00173C25" w:rsidRPr="00207763" w:rsidRDefault="00173C25" w:rsidP="00173C25">
      <w:pPr>
        <w:numPr>
          <w:ilvl w:val="3"/>
          <w:numId w:val="10"/>
        </w:numPr>
        <w:tabs>
          <w:tab w:val="clear" w:pos="1474"/>
          <w:tab w:val="num" w:pos="1440"/>
        </w:tabs>
        <w:suppressAutoHyphens/>
        <w:spacing w:after="0" w:line="240" w:lineRule="auto"/>
        <w:ind w:left="1440" w:hanging="360"/>
        <w:jc w:val="both"/>
        <w:rPr>
          <w:rFonts w:ascii="Arial" w:hAnsi="Arial" w:cs="Arial"/>
          <w:sz w:val="24"/>
          <w:szCs w:val="24"/>
        </w:rPr>
      </w:pPr>
      <w:r w:rsidRPr="00207763">
        <w:rPr>
          <w:rFonts w:ascii="Arial" w:hAnsi="Arial" w:cs="Arial"/>
          <w:sz w:val="24"/>
          <w:szCs w:val="24"/>
        </w:rPr>
        <w:t>O resultado da prova escrita será apresentado com duas casas decimais, arredondando-se o número para cima caso o algarismo da terceira casa decimal seja igual ou superior a cinco.</w:t>
      </w:r>
    </w:p>
    <w:p w:rsidR="00974C9A" w:rsidRPr="00207763" w:rsidRDefault="00974C9A" w:rsidP="0083139D">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 xml:space="preserve">A prova escrita para os cargos de </w:t>
      </w:r>
      <w:r w:rsidRPr="00207763">
        <w:rPr>
          <w:rFonts w:ascii="Arial" w:hAnsi="Arial" w:cs="Arial"/>
          <w:b/>
          <w:sz w:val="24"/>
          <w:szCs w:val="24"/>
        </w:rPr>
        <w:t>Agente Operacional e Zelador</w:t>
      </w:r>
      <w:r w:rsidRPr="00207763">
        <w:rPr>
          <w:rFonts w:ascii="Arial" w:hAnsi="Arial" w:cs="Arial"/>
          <w:sz w:val="24"/>
          <w:szCs w:val="24"/>
        </w:rPr>
        <w:t xml:space="preserve"> será composta de 30 (trinta) questões objetivas de múltipla escolha, com 05 (cinco) alternativas diferentes, sendo apenas uma correta, com pesos iguais entre si, conforme segue: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500"/>
        <w:gridCol w:w="3060"/>
        <w:gridCol w:w="1389"/>
      </w:tblGrid>
      <w:tr w:rsidR="00974C9A" w:rsidRPr="00207763" w:rsidTr="00724EC5">
        <w:tc>
          <w:tcPr>
            <w:tcW w:w="4500" w:type="dxa"/>
            <w:vAlign w:val="center"/>
          </w:tcPr>
          <w:p w:rsidR="00974C9A" w:rsidRPr="00207763" w:rsidRDefault="00974C9A" w:rsidP="0083139D">
            <w:pPr>
              <w:spacing w:after="0" w:line="240" w:lineRule="auto"/>
              <w:jc w:val="center"/>
              <w:rPr>
                <w:rFonts w:ascii="Arial" w:hAnsi="Arial" w:cs="Arial"/>
                <w:b/>
                <w:bCs/>
                <w:sz w:val="24"/>
                <w:szCs w:val="24"/>
              </w:rPr>
            </w:pPr>
            <w:r w:rsidRPr="00207763">
              <w:rPr>
                <w:rFonts w:ascii="Arial" w:hAnsi="Arial" w:cs="Arial"/>
                <w:b/>
                <w:bCs/>
                <w:sz w:val="24"/>
                <w:szCs w:val="24"/>
              </w:rPr>
              <w:t>CONTEÚDO</w:t>
            </w:r>
          </w:p>
        </w:tc>
        <w:tc>
          <w:tcPr>
            <w:tcW w:w="3060" w:type="dxa"/>
            <w:vAlign w:val="center"/>
          </w:tcPr>
          <w:p w:rsidR="00974C9A" w:rsidRPr="00207763" w:rsidRDefault="00974C9A" w:rsidP="0083139D">
            <w:pPr>
              <w:spacing w:after="0" w:line="240" w:lineRule="auto"/>
              <w:jc w:val="center"/>
              <w:rPr>
                <w:rFonts w:ascii="Arial" w:hAnsi="Arial" w:cs="Arial"/>
                <w:b/>
                <w:bCs/>
                <w:sz w:val="24"/>
                <w:szCs w:val="24"/>
              </w:rPr>
            </w:pPr>
            <w:r w:rsidRPr="00207763">
              <w:rPr>
                <w:rFonts w:ascii="Arial" w:hAnsi="Arial" w:cs="Arial"/>
                <w:b/>
                <w:bCs/>
                <w:sz w:val="24"/>
                <w:szCs w:val="24"/>
              </w:rPr>
              <w:t>QTD DE QUESTÕES</w:t>
            </w:r>
          </w:p>
        </w:tc>
        <w:tc>
          <w:tcPr>
            <w:tcW w:w="1389" w:type="dxa"/>
            <w:vAlign w:val="center"/>
          </w:tcPr>
          <w:p w:rsidR="00974C9A" w:rsidRPr="00207763" w:rsidRDefault="00974C9A" w:rsidP="0083139D">
            <w:pPr>
              <w:spacing w:after="0" w:line="240" w:lineRule="auto"/>
              <w:jc w:val="center"/>
              <w:rPr>
                <w:rFonts w:ascii="Arial" w:hAnsi="Arial" w:cs="Arial"/>
                <w:b/>
                <w:bCs/>
                <w:sz w:val="24"/>
                <w:szCs w:val="24"/>
              </w:rPr>
            </w:pPr>
            <w:r w:rsidRPr="00207763">
              <w:rPr>
                <w:rFonts w:ascii="Arial" w:hAnsi="Arial" w:cs="Arial"/>
                <w:b/>
                <w:bCs/>
                <w:sz w:val="24"/>
                <w:szCs w:val="24"/>
              </w:rPr>
              <w:t>TOTAL</w:t>
            </w:r>
          </w:p>
        </w:tc>
      </w:tr>
      <w:tr w:rsidR="00974C9A" w:rsidRPr="00207763" w:rsidTr="00724EC5">
        <w:tc>
          <w:tcPr>
            <w:tcW w:w="4500" w:type="dxa"/>
          </w:tcPr>
          <w:p w:rsidR="00974C9A" w:rsidRPr="00207763" w:rsidRDefault="00974C9A" w:rsidP="0083139D">
            <w:pPr>
              <w:spacing w:after="0" w:line="240" w:lineRule="auto"/>
              <w:jc w:val="both"/>
              <w:rPr>
                <w:rFonts w:ascii="Arial" w:hAnsi="Arial" w:cs="Arial"/>
                <w:sz w:val="24"/>
                <w:szCs w:val="24"/>
              </w:rPr>
            </w:pPr>
            <w:r w:rsidRPr="00207763">
              <w:rPr>
                <w:rFonts w:ascii="Arial" w:hAnsi="Arial" w:cs="Arial"/>
                <w:sz w:val="24"/>
                <w:szCs w:val="24"/>
              </w:rPr>
              <w:t>Língua Portuguesa</w:t>
            </w:r>
          </w:p>
        </w:tc>
        <w:tc>
          <w:tcPr>
            <w:tcW w:w="3060" w:type="dxa"/>
          </w:tcPr>
          <w:p w:rsidR="00974C9A" w:rsidRPr="00207763" w:rsidRDefault="00974C9A" w:rsidP="0083139D">
            <w:pPr>
              <w:spacing w:after="0" w:line="240" w:lineRule="auto"/>
              <w:jc w:val="center"/>
              <w:rPr>
                <w:rFonts w:ascii="Arial" w:hAnsi="Arial" w:cs="Arial"/>
                <w:sz w:val="24"/>
                <w:szCs w:val="24"/>
              </w:rPr>
            </w:pPr>
            <w:r w:rsidRPr="00207763">
              <w:rPr>
                <w:rFonts w:ascii="Arial" w:hAnsi="Arial" w:cs="Arial"/>
                <w:sz w:val="24"/>
                <w:szCs w:val="24"/>
              </w:rPr>
              <w:t>10</w:t>
            </w:r>
          </w:p>
        </w:tc>
        <w:tc>
          <w:tcPr>
            <w:tcW w:w="1389" w:type="dxa"/>
            <w:vMerge w:val="restart"/>
            <w:vAlign w:val="center"/>
          </w:tcPr>
          <w:p w:rsidR="00974C9A" w:rsidRPr="00207763" w:rsidRDefault="00974C9A" w:rsidP="0083139D">
            <w:pPr>
              <w:spacing w:after="0" w:line="240" w:lineRule="auto"/>
              <w:jc w:val="center"/>
              <w:rPr>
                <w:rFonts w:ascii="Arial" w:hAnsi="Arial" w:cs="Arial"/>
                <w:sz w:val="24"/>
                <w:szCs w:val="24"/>
              </w:rPr>
            </w:pPr>
            <w:r w:rsidRPr="00207763">
              <w:rPr>
                <w:rFonts w:ascii="Arial" w:hAnsi="Arial" w:cs="Arial"/>
                <w:sz w:val="24"/>
                <w:szCs w:val="24"/>
              </w:rPr>
              <w:t>30</w:t>
            </w:r>
          </w:p>
        </w:tc>
      </w:tr>
      <w:tr w:rsidR="00974C9A" w:rsidRPr="00207763" w:rsidTr="00724EC5">
        <w:tc>
          <w:tcPr>
            <w:tcW w:w="4500" w:type="dxa"/>
          </w:tcPr>
          <w:p w:rsidR="00974C9A" w:rsidRPr="00207763" w:rsidRDefault="00974C9A" w:rsidP="0083139D">
            <w:pPr>
              <w:spacing w:after="0" w:line="240" w:lineRule="auto"/>
              <w:jc w:val="both"/>
              <w:rPr>
                <w:rFonts w:ascii="Arial" w:hAnsi="Arial" w:cs="Arial"/>
                <w:sz w:val="24"/>
                <w:szCs w:val="24"/>
              </w:rPr>
            </w:pPr>
            <w:r w:rsidRPr="00207763">
              <w:rPr>
                <w:rFonts w:ascii="Arial" w:hAnsi="Arial" w:cs="Arial"/>
                <w:sz w:val="24"/>
                <w:szCs w:val="24"/>
              </w:rPr>
              <w:t>Matemática e Raciocínio Lógico</w:t>
            </w:r>
          </w:p>
        </w:tc>
        <w:tc>
          <w:tcPr>
            <w:tcW w:w="3060" w:type="dxa"/>
          </w:tcPr>
          <w:p w:rsidR="00974C9A" w:rsidRPr="00207763" w:rsidRDefault="00974C9A" w:rsidP="0083139D">
            <w:pPr>
              <w:spacing w:after="0" w:line="240" w:lineRule="auto"/>
              <w:jc w:val="center"/>
              <w:rPr>
                <w:rFonts w:ascii="Arial" w:hAnsi="Arial" w:cs="Arial"/>
                <w:sz w:val="24"/>
                <w:szCs w:val="24"/>
              </w:rPr>
            </w:pPr>
            <w:r w:rsidRPr="00207763">
              <w:rPr>
                <w:rFonts w:ascii="Arial" w:hAnsi="Arial" w:cs="Arial"/>
                <w:sz w:val="24"/>
                <w:szCs w:val="24"/>
              </w:rPr>
              <w:t>10</w:t>
            </w:r>
          </w:p>
        </w:tc>
        <w:tc>
          <w:tcPr>
            <w:tcW w:w="1389" w:type="dxa"/>
            <w:vMerge/>
          </w:tcPr>
          <w:p w:rsidR="00974C9A" w:rsidRPr="00207763" w:rsidRDefault="00974C9A" w:rsidP="0083139D">
            <w:pPr>
              <w:spacing w:before="120" w:after="120" w:line="240" w:lineRule="auto"/>
              <w:jc w:val="center"/>
              <w:rPr>
                <w:rFonts w:ascii="Arial" w:hAnsi="Arial" w:cs="Arial"/>
                <w:sz w:val="24"/>
                <w:szCs w:val="24"/>
              </w:rPr>
            </w:pPr>
          </w:p>
        </w:tc>
      </w:tr>
      <w:tr w:rsidR="00974C9A" w:rsidRPr="00207763" w:rsidTr="00724EC5">
        <w:tc>
          <w:tcPr>
            <w:tcW w:w="4500" w:type="dxa"/>
          </w:tcPr>
          <w:p w:rsidR="00974C9A" w:rsidRPr="00207763" w:rsidRDefault="00974C9A" w:rsidP="0083139D">
            <w:pPr>
              <w:spacing w:after="0" w:line="240" w:lineRule="auto"/>
              <w:jc w:val="both"/>
              <w:rPr>
                <w:rFonts w:ascii="Arial" w:hAnsi="Arial" w:cs="Arial"/>
                <w:sz w:val="24"/>
                <w:szCs w:val="24"/>
              </w:rPr>
            </w:pPr>
            <w:r w:rsidRPr="00207763">
              <w:rPr>
                <w:rFonts w:ascii="Arial" w:hAnsi="Arial" w:cs="Arial"/>
                <w:sz w:val="24"/>
                <w:szCs w:val="24"/>
              </w:rPr>
              <w:t>Conhecimentos Específicos</w:t>
            </w:r>
          </w:p>
        </w:tc>
        <w:tc>
          <w:tcPr>
            <w:tcW w:w="3060" w:type="dxa"/>
          </w:tcPr>
          <w:p w:rsidR="00974C9A" w:rsidRPr="00207763" w:rsidRDefault="00974C9A" w:rsidP="0083139D">
            <w:pPr>
              <w:spacing w:after="0" w:line="240" w:lineRule="auto"/>
              <w:jc w:val="center"/>
              <w:rPr>
                <w:rFonts w:ascii="Arial" w:hAnsi="Arial" w:cs="Arial"/>
                <w:sz w:val="24"/>
                <w:szCs w:val="24"/>
              </w:rPr>
            </w:pPr>
            <w:r w:rsidRPr="00207763">
              <w:rPr>
                <w:rFonts w:ascii="Arial" w:hAnsi="Arial" w:cs="Arial"/>
                <w:sz w:val="24"/>
                <w:szCs w:val="24"/>
              </w:rPr>
              <w:t>10</w:t>
            </w:r>
          </w:p>
        </w:tc>
        <w:tc>
          <w:tcPr>
            <w:tcW w:w="1389" w:type="dxa"/>
            <w:vMerge/>
          </w:tcPr>
          <w:p w:rsidR="00974C9A" w:rsidRPr="00207763" w:rsidRDefault="00974C9A" w:rsidP="0083139D">
            <w:pPr>
              <w:spacing w:before="120" w:after="120" w:line="240" w:lineRule="auto"/>
              <w:jc w:val="center"/>
              <w:rPr>
                <w:rFonts w:ascii="Arial" w:hAnsi="Arial" w:cs="Arial"/>
                <w:sz w:val="24"/>
                <w:szCs w:val="24"/>
              </w:rPr>
            </w:pPr>
          </w:p>
        </w:tc>
      </w:tr>
    </w:tbl>
    <w:p w:rsidR="00070340" w:rsidRDefault="00070340" w:rsidP="0083139D">
      <w:pPr>
        <w:numPr>
          <w:ilvl w:val="2"/>
          <w:numId w:val="8"/>
        </w:numPr>
        <w:tabs>
          <w:tab w:val="clear" w:pos="680"/>
          <w:tab w:val="num" w:pos="1080"/>
        </w:tabs>
        <w:suppressAutoHyphens/>
        <w:spacing w:before="120" w:after="120" w:line="240" w:lineRule="auto"/>
        <w:ind w:left="1078" w:hanging="794"/>
        <w:jc w:val="both"/>
        <w:rPr>
          <w:rFonts w:ascii="Arial" w:hAnsi="Arial" w:cs="Arial"/>
          <w:sz w:val="24"/>
          <w:szCs w:val="24"/>
        </w:rPr>
      </w:pPr>
      <w:r w:rsidRPr="00207763">
        <w:rPr>
          <w:rFonts w:ascii="Arial" w:hAnsi="Arial" w:cs="Arial"/>
          <w:sz w:val="24"/>
          <w:szCs w:val="24"/>
        </w:rPr>
        <w:t xml:space="preserve">A prova escrita para os cargos de </w:t>
      </w:r>
      <w:r w:rsidRPr="00207763">
        <w:rPr>
          <w:rFonts w:ascii="Arial" w:hAnsi="Arial" w:cs="Arial"/>
          <w:b/>
          <w:sz w:val="24"/>
          <w:szCs w:val="24"/>
        </w:rPr>
        <w:t>Agente de Trânsito I</w:t>
      </w:r>
      <w:r w:rsidR="00974C9A" w:rsidRPr="00207763">
        <w:rPr>
          <w:rFonts w:ascii="Arial" w:hAnsi="Arial" w:cs="Arial"/>
          <w:b/>
          <w:sz w:val="24"/>
          <w:szCs w:val="24"/>
        </w:rPr>
        <w:t>, Agente de Transporte, e Técnico em Informática</w:t>
      </w:r>
      <w:r w:rsidRPr="00207763">
        <w:rPr>
          <w:rFonts w:ascii="Arial" w:hAnsi="Arial" w:cs="Arial"/>
          <w:sz w:val="24"/>
          <w:szCs w:val="24"/>
        </w:rPr>
        <w:t xml:space="preserve"> será composta de 40 (quarenta) questões objetivas de múltipla escolha, com 05 (cinco) alternativas diferentes, sendo apenas uma correta, com pesos iguais entre si, conforme segue: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500"/>
        <w:gridCol w:w="3060"/>
        <w:gridCol w:w="1389"/>
      </w:tblGrid>
      <w:tr w:rsidR="00070340" w:rsidRPr="00207763" w:rsidTr="00724EC5">
        <w:tc>
          <w:tcPr>
            <w:tcW w:w="4500" w:type="dxa"/>
            <w:vAlign w:val="center"/>
          </w:tcPr>
          <w:p w:rsidR="00070340" w:rsidRPr="00207763" w:rsidRDefault="00070340" w:rsidP="0083139D">
            <w:pPr>
              <w:spacing w:after="0" w:line="240" w:lineRule="auto"/>
              <w:jc w:val="center"/>
              <w:rPr>
                <w:rFonts w:ascii="Arial" w:hAnsi="Arial" w:cs="Arial"/>
                <w:b/>
                <w:bCs/>
                <w:sz w:val="24"/>
                <w:szCs w:val="24"/>
              </w:rPr>
            </w:pPr>
            <w:r w:rsidRPr="00207763">
              <w:rPr>
                <w:rFonts w:ascii="Arial" w:hAnsi="Arial" w:cs="Arial"/>
                <w:b/>
                <w:bCs/>
                <w:sz w:val="24"/>
                <w:szCs w:val="24"/>
              </w:rPr>
              <w:t>CONTEÚDO</w:t>
            </w:r>
          </w:p>
        </w:tc>
        <w:tc>
          <w:tcPr>
            <w:tcW w:w="3060" w:type="dxa"/>
            <w:vAlign w:val="center"/>
          </w:tcPr>
          <w:p w:rsidR="00070340" w:rsidRPr="00207763" w:rsidRDefault="00070340" w:rsidP="0083139D">
            <w:pPr>
              <w:spacing w:after="0" w:line="240" w:lineRule="auto"/>
              <w:jc w:val="center"/>
              <w:rPr>
                <w:rFonts w:ascii="Arial" w:hAnsi="Arial" w:cs="Arial"/>
                <w:b/>
                <w:bCs/>
                <w:sz w:val="24"/>
                <w:szCs w:val="24"/>
              </w:rPr>
            </w:pPr>
            <w:r w:rsidRPr="00207763">
              <w:rPr>
                <w:rFonts w:ascii="Arial" w:hAnsi="Arial" w:cs="Arial"/>
                <w:b/>
                <w:bCs/>
                <w:sz w:val="24"/>
                <w:szCs w:val="24"/>
              </w:rPr>
              <w:t>QTD DE QUESTÕES</w:t>
            </w:r>
          </w:p>
        </w:tc>
        <w:tc>
          <w:tcPr>
            <w:tcW w:w="1389" w:type="dxa"/>
            <w:vAlign w:val="center"/>
          </w:tcPr>
          <w:p w:rsidR="00070340" w:rsidRPr="00207763" w:rsidRDefault="00070340" w:rsidP="0083139D">
            <w:pPr>
              <w:spacing w:after="0" w:line="240" w:lineRule="auto"/>
              <w:jc w:val="center"/>
              <w:rPr>
                <w:rFonts w:ascii="Arial" w:hAnsi="Arial" w:cs="Arial"/>
                <w:b/>
                <w:bCs/>
                <w:sz w:val="24"/>
                <w:szCs w:val="24"/>
              </w:rPr>
            </w:pPr>
            <w:r w:rsidRPr="00207763">
              <w:rPr>
                <w:rFonts w:ascii="Arial" w:hAnsi="Arial" w:cs="Arial"/>
                <w:b/>
                <w:bCs/>
                <w:sz w:val="24"/>
                <w:szCs w:val="24"/>
              </w:rPr>
              <w:t>TOTAL</w:t>
            </w:r>
          </w:p>
        </w:tc>
      </w:tr>
      <w:tr w:rsidR="00070340" w:rsidRPr="00207763" w:rsidTr="00724EC5">
        <w:tc>
          <w:tcPr>
            <w:tcW w:w="4500" w:type="dxa"/>
          </w:tcPr>
          <w:p w:rsidR="00070340" w:rsidRPr="00207763" w:rsidRDefault="00070340" w:rsidP="00CE7A2B">
            <w:pPr>
              <w:spacing w:after="0" w:line="240" w:lineRule="auto"/>
              <w:jc w:val="both"/>
              <w:rPr>
                <w:rFonts w:ascii="Arial" w:hAnsi="Arial" w:cs="Arial"/>
                <w:sz w:val="24"/>
                <w:szCs w:val="24"/>
              </w:rPr>
            </w:pPr>
            <w:r w:rsidRPr="00207763">
              <w:rPr>
                <w:rFonts w:ascii="Arial" w:hAnsi="Arial" w:cs="Arial"/>
                <w:sz w:val="24"/>
                <w:szCs w:val="24"/>
              </w:rPr>
              <w:t>Língua Portuguesa</w:t>
            </w:r>
          </w:p>
        </w:tc>
        <w:tc>
          <w:tcPr>
            <w:tcW w:w="3060" w:type="dxa"/>
            <w:vAlign w:val="center"/>
          </w:tcPr>
          <w:p w:rsidR="00070340" w:rsidRPr="00207763" w:rsidRDefault="00070340" w:rsidP="0083139D">
            <w:pPr>
              <w:spacing w:after="0" w:line="240" w:lineRule="auto"/>
              <w:jc w:val="center"/>
              <w:rPr>
                <w:rFonts w:ascii="Arial" w:hAnsi="Arial" w:cs="Arial"/>
                <w:sz w:val="24"/>
                <w:szCs w:val="24"/>
              </w:rPr>
            </w:pPr>
            <w:r w:rsidRPr="00207763">
              <w:rPr>
                <w:rFonts w:ascii="Arial" w:hAnsi="Arial" w:cs="Arial"/>
                <w:sz w:val="24"/>
                <w:szCs w:val="24"/>
              </w:rPr>
              <w:t>10</w:t>
            </w:r>
          </w:p>
        </w:tc>
        <w:tc>
          <w:tcPr>
            <w:tcW w:w="1389" w:type="dxa"/>
            <w:vMerge w:val="restart"/>
            <w:vAlign w:val="center"/>
          </w:tcPr>
          <w:p w:rsidR="00070340" w:rsidRPr="00207763" w:rsidRDefault="00070340" w:rsidP="00CE7A2B">
            <w:pPr>
              <w:spacing w:after="0" w:line="240" w:lineRule="auto"/>
              <w:jc w:val="center"/>
              <w:rPr>
                <w:rFonts w:ascii="Arial" w:hAnsi="Arial" w:cs="Arial"/>
                <w:sz w:val="24"/>
                <w:szCs w:val="24"/>
              </w:rPr>
            </w:pPr>
            <w:r w:rsidRPr="00207763">
              <w:rPr>
                <w:rFonts w:ascii="Arial" w:hAnsi="Arial" w:cs="Arial"/>
                <w:sz w:val="24"/>
                <w:szCs w:val="24"/>
              </w:rPr>
              <w:t>40</w:t>
            </w:r>
          </w:p>
        </w:tc>
      </w:tr>
      <w:tr w:rsidR="00070340" w:rsidRPr="00207763" w:rsidTr="00724EC5">
        <w:tc>
          <w:tcPr>
            <w:tcW w:w="4500" w:type="dxa"/>
          </w:tcPr>
          <w:p w:rsidR="00070340" w:rsidRPr="00207763" w:rsidRDefault="00E77718" w:rsidP="00E77718">
            <w:pPr>
              <w:spacing w:after="0" w:line="240" w:lineRule="auto"/>
              <w:jc w:val="both"/>
              <w:rPr>
                <w:rFonts w:ascii="Arial" w:hAnsi="Arial" w:cs="Arial"/>
                <w:sz w:val="24"/>
                <w:szCs w:val="24"/>
              </w:rPr>
            </w:pPr>
            <w:r w:rsidRPr="00207763">
              <w:rPr>
                <w:rFonts w:ascii="Arial" w:hAnsi="Arial" w:cs="Arial"/>
                <w:sz w:val="24"/>
                <w:szCs w:val="24"/>
              </w:rPr>
              <w:t xml:space="preserve">Matemática e </w:t>
            </w:r>
            <w:r w:rsidR="00070340" w:rsidRPr="00207763">
              <w:rPr>
                <w:rFonts w:ascii="Arial" w:hAnsi="Arial" w:cs="Arial"/>
                <w:sz w:val="24"/>
                <w:szCs w:val="24"/>
              </w:rPr>
              <w:t>Raciocínio Lógico</w:t>
            </w:r>
          </w:p>
        </w:tc>
        <w:tc>
          <w:tcPr>
            <w:tcW w:w="3060" w:type="dxa"/>
            <w:vAlign w:val="center"/>
          </w:tcPr>
          <w:p w:rsidR="00070340" w:rsidRPr="00207763" w:rsidRDefault="00070340" w:rsidP="0083139D">
            <w:pPr>
              <w:spacing w:after="0" w:line="240" w:lineRule="auto"/>
              <w:jc w:val="center"/>
              <w:rPr>
                <w:rFonts w:ascii="Arial" w:hAnsi="Arial" w:cs="Arial"/>
                <w:sz w:val="24"/>
                <w:szCs w:val="24"/>
              </w:rPr>
            </w:pPr>
            <w:r w:rsidRPr="00207763">
              <w:rPr>
                <w:rFonts w:ascii="Arial" w:hAnsi="Arial" w:cs="Arial"/>
                <w:sz w:val="24"/>
                <w:szCs w:val="24"/>
              </w:rPr>
              <w:t>10</w:t>
            </w:r>
          </w:p>
        </w:tc>
        <w:tc>
          <w:tcPr>
            <w:tcW w:w="1389" w:type="dxa"/>
            <w:vMerge/>
          </w:tcPr>
          <w:p w:rsidR="00070340" w:rsidRPr="00207763" w:rsidRDefault="00070340" w:rsidP="00CE7A2B">
            <w:pPr>
              <w:spacing w:after="0" w:line="240" w:lineRule="auto"/>
              <w:jc w:val="center"/>
              <w:rPr>
                <w:rFonts w:ascii="Arial" w:hAnsi="Arial" w:cs="Arial"/>
                <w:sz w:val="24"/>
                <w:szCs w:val="24"/>
              </w:rPr>
            </w:pPr>
          </w:p>
        </w:tc>
      </w:tr>
      <w:tr w:rsidR="00070340" w:rsidRPr="00207763" w:rsidTr="00724EC5">
        <w:tc>
          <w:tcPr>
            <w:tcW w:w="4500" w:type="dxa"/>
          </w:tcPr>
          <w:p w:rsidR="00070340" w:rsidRPr="00207763" w:rsidRDefault="00070340" w:rsidP="00CE7A2B">
            <w:pPr>
              <w:spacing w:after="0" w:line="240" w:lineRule="auto"/>
              <w:jc w:val="both"/>
              <w:rPr>
                <w:rFonts w:ascii="Arial" w:hAnsi="Arial" w:cs="Arial"/>
                <w:sz w:val="24"/>
                <w:szCs w:val="24"/>
              </w:rPr>
            </w:pPr>
            <w:r w:rsidRPr="00207763">
              <w:rPr>
                <w:rFonts w:ascii="Arial" w:hAnsi="Arial" w:cs="Arial"/>
                <w:sz w:val="24"/>
                <w:szCs w:val="24"/>
              </w:rPr>
              <w:t>Noções de Direito Constitucional e Administrativo</w:t>
            </w:r>
          </w:p>
        </w:tc>
        <w:tc>
          <w:tcPr>
            <w:tcW w:w="3060" w:type="dxa"/>
            <w:vAlign w:val="center"/>
          </w:tcPr>
          <w:p w:rsidR="00070340" w:rsidRPr="00207763" w:rsidRDefault="00070340" w:rsidP="0083139D">
            <w:pPr>
              <w:spacing w:after="0" w:line="240" w:lineRule="auto"/>
              <w:jc w:val="center"/>
              <w:rPr>
                <w:rFonts w:ascii="Arial" w:hAnsi="Arial" w:cs="Arial"/>
                <w:sz w:val="24"/>
                <w:szCs w:val="24"/>
              </w:rPr>
            </w:pPr>
            <w:r w:rsidRPr="00207763">
              <w:rPr>
                <w:rFonts w:ascii="Arial" w:hAnsi="Arial" w:cs="Arial"/>
                <w:sz w:val="24"/>
                <w:szCs w:val="24"/>
              </w:rPr>
              <w:t>05</w:t>
            </w:r>
          </w:p>
        </w:tc>
        <w:tc>
          <w:tcPr>
            <w:tcW w:w="1389" w:type="dxa"/>
            <w:vMerge/>
          </w:tcPr>
          <w:p w:rsidR="00070340" w:rsidRPr="00207763" w:rsidRDefault="00070340" w:rsidP="00CE7A2B">
            <w:pPr>
              <w:spacing w:after="0" w:line="240" w:lineRule="auto"/>
              <w:jc w:val="center"/>
              <w:rPr>
                <w:rFonts w:ascii="Arial" w:hAnsi="Arial" w:cs="Arial"/>
                <w:sz w:val="24"/>
                <w:szCs w:val="24"/>
              </w:rPr>
            </w:pPr>
          </w:p>
        </w:tc>
      </w:tr>
      <w:tr w:rsidR="00070340" w:rsidRPr="00207763" w:rsidTr="00724EC5">
        <w:tc>
          <w:tcPr>
            <w:tcW w:w="4500" w:type="dxa"/>
          </w:tcPr>
          <w:p w:rsidR="00070340" w:rsidRPr="00207763" w:rsidRDefault="00070340" w:rsidP="00CE7A2B">
            <w:pPr>
              <w:spacing w:after="0" w:line="240" w:lineRule="auto"/>
              <w:jc w:val="both"/>
              <w:rPr>
                <w:rFonts w:ascii="Arial" w:hAnsi="Arial" w:cs="Arial"/>
                <w:sz w:val="24"/>
                <w:szCs w:val="24"/>
              </w:rPr>
            </w:pPr>
            <w:r w:rsidRPr="00207763">
              <w:rPr>
                <w:rFonts w:ascii="Arial" w:hAnsi="Arial" w:cs="Arial"/>
                <w:sz w:val="24"/>
                <w:szCs w:val="24"/>
              </w:rPr>
              <w:t>Conhecimentos Específicos</w:t>
            </w:r>
          </w:p>
        </w:tc>
        <w:tc>
          <w:tcPr>
            <w:tcW w:w="3060" w:type="dxa"/>
            <w:vAlign w:val="center"/>
          </w:tcPr>
          <w:p w:rsidR="00070340" w:rsidRPr="00207763" w:rsidRDefault="00974C9A" w:rsidP="0083139D">
            <w:pPr>
              <w:spacing w:after="0" w:line="240" w:lineRule="auto"/>
              <w:jc w:val="center"/>
              <w:rPr>
                <w:rFonts w:ascii="Arial" w:hAnsi="Arial" w:cs="Arial"/>
                <w:sz w:val="24"/>
                <w:szCs w:val="24"/>
              </w:rPr>
            </w:pPr>
            <w:r w:rsidRPr="00207763">
              <w:rPr>
                <w:rFonts w:ascii="Arial" w:hAnsi="Arial" w:cs="Arial"/>
                <w:sz w:val="24"/>
                <w:szCs w:val="24"/>
              </w:rPr>
              <w:t>15</w:t>
            </w:r>
          </w:p>
        </w:tc>
        <w:tc>
          <w:tcPr>
            <w:tcW w:w="1389" w:type="dxa"/>
            <w:vMerge/>
          </w:tcPr>
          <w:p w:rsidR="00070340" w:rsidRPr="00207763" w:rsidRDefault="00070340" w:rsidP="00CE7A2B">
            <w:pPr>
              <w:spacing w:after="0" w:line="240" w:lineRule="auto"/>
              <w:jc w:val="center"/>
              <w:rPr>
                <w:rFonts w:ascii="Arial" w:hAnsi="Arial" w:cs="Arial"/>
                <w:sz w:val="24"/>
                <w:szCs w:val="24"/>
              </w:rPr>
            </w:pPr>
          </w:p>
        </w:tc>
      </w:tr>
    </w:tbl>
    <w:p w:rsidR="00070340" w:rsidRPr="00207763" w:rsidRDefault="00070340" w:rsidP="0083139D">
      <w:pPr>
        <w:numPr>
          <w:ilvl w:val="2"/>
          <w:numId w:val="8"/>
        </w:numPr>
        <w:tabs>
          <w:tab w:val="clear" w:pos="680"/>
          <w:tab w:val="num" w:pos="1080"/>
        </w:tabs>
        <w:suppressAutoHyphens/>
        <w:spacing w:before="120" w:after="120" w:line="240" w:lineRule="auto"/>
        <w:ind w:left="1078" w:hanging="794"/>
        <w:jc w:val="both"/>
        <w:rPr>
          <w:rFonts w:ascii="Arial" w:hAnsi="Arial" w:cs="Arial"/>
          <w:sz w:val="24"/>
          <w:szCs w:val="24"/>
        </w:rPr>
      </w:pPr>
      <w:r w:rsidRPr="00207763">
        <w:rPr>
          <w:rFonts w:ascii="Arial" w:hAnsi="Arial" w:cs="Arial"/>
          <w:sz w:val="24"/>
          <w:szCs w:val="24"/>
        </w:rPr>
        <w:t xml:space="preserve">A prova escrita para o cargo de </w:t>
      </w:r>
      <w:r w:rsidRPr="00207763">
        <w:rPr>
          <w:rFonts w:ascii="Arial" w:hAnsi="Arial" w:cs="Arial"/>
          <w:b/>
          <w:sz w:val="24"/>
          <w:szCs w:val="24"/>
        </w:rPr>
        <w:t>Motorista</w:t>
      </w:r>
      <w:r w:rsidRPr="00207763">
        <w:rPr>
          <w:rFonts w:ascii="Arial" w:hAnsi="Arial" w:cs="Arial"/>
          <w:sz w:val="24"/>
          <w:szCs w:val="24"/>
        </w:rPr>
        <w:t xml:space="preserve"> será composta de 40 (quarenta) questões objetivas de múltipla escolha, com 05 (cinco) alternativas diferentes, sendo apenas uma correta, com pesos iguais entre si, conforme segue: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500"/>
        <w:gridCol w:w="3060"/>
        <w:gridCol w:w="1389"/>
      </w:tblGrid>
      <w:tr w:rsidR="00FB2EBD" w:rsidRPr="00207763" w:rsidTr="00173C25">
        <w:tc>
          <w:tcPr>
            <w:tcW w:w="4500" w:type="dxa"/>
            <w:vAlign w:val="center"/>
          </w:tcPr>
          <w:p w:rsidR="00FB2EBD" w:rsidRPr="00207763" w:rsidRDefault="00FB2EBD" w:rsidP="0083139D">
            <w:pPr>
              <w:spacing w:after="0" w:line="240" w:lineRule="auto"/>
              <w:jc w:val="center"/>
              <w:rPr>
                <w:rFonts w:ascii="Arial" w:hAnsi="Arial" w:cs="Arial"/>
                <w:b/>
                <w:bCs/>
                <w:sz w:val="24"/>
                <w:szCs w:val="24"/>
              </w:rPr>
            </w:pPr>
            <w:r w:rsidRPr="00207763">
              <w:rPr>
                <w:rFonts w:ascii="Arial" w:hAnsi="Arial" w:cs="Arial"/>
                <w:b/>
                <w:bCs/>
                <w:sz w:val="24"/>
                <w:szCs w:val="24"/>
              </w:rPr>
              <w:t>CONTEÚDO</w:t>
            </w:r>
          </w:p>
        </w:tc>
        <w:tc>
          <w:tcPr>
            <w:tcW w:w="3060" w:type="dxa"/>
            <w:vAlign w:val="center"/>
          </w:tcPr>
          <w:p w:rsidR="00FB2EBD" w:rsidRPr="00207763" w:rsidRDefault="00FB2EBD" w:rsidP="0083139D">
            <w:pPr>
              <w:spacing w:after="0" w:line="240" w:lineRule="auto"/>
              <w:jc w:val="center"/>
              <w:rPr>
                <w:rFonts w:ascii="Arial" w:hAnsi="Arial" w:cs="Arial"/>
                <w:b/>
                <w:bCs/>
                <w:sz w:val="24"/>
                <w:szCs w:val="24"/>
              </w:rPr>
            </w:pPr>
            <w:r w:rsidRPr="00207763">
              <w:rPr>
                <w:rFonts w:ascii="Arial" w:hAnsi="Arial" w:cs="Arial"/>
                <w:b/>
                <w:bCs/>
                <w:sz w:val="24"/>
                <w:szCs w:val="24"/>
              </w:rPr>
              <w:t>QTD DE QUESTÕES</w:t>
            </w:r>
          </w:p>
        </w:tc>
        <w:tc>
          <w:tcPr>
            <w:tcW w:w="1389" w:type="dxa"/>
            <w:vAlign w:val="center"/>
          </w:tcPr>
          <w:p w:rsidR="00FB2EBD" w:rsidRPr="00207763" w:rsidRDefault="00FB2EBD" w:rsidP="0083139D">
            <w:pPr>
              <w:spacing w:after="0" w:line="240" w:lineRule="auto"/>
              <w:jc w:val="center"/>
              <w:rPr>
                <w:rFonts w:ascii="Arial" w:hAnsi="Arial" w:cs="Arial"/>
                <w:b/>
                <w:bCs/>
                <w:sz w:val="24"/>
                <w:szCs w:val="24"/>
              </w:rPr>
            </w:pPr>
            <w:r w:rsidRPr="00207763">
              <w:rPr>
                <w:rFonts w:ascii="Arial" w:hAnsi="Arial" w:cs="Arial"/>
                <w:b/>
                <w:bCs/>
                <w:sz w:val="24"/>
                <w:szCs w:val="24"/>
              </w:rPr>
              <w:t>TOTAL</w:t>
            </w:r>
          </w:p>
        </w:tc>
      </w:tr>
      <w:tr w:rsidR="00FB2EBD" w:rsidRPr="00207763" w:rsidTr="00173C25">
        <w:tc>
          <w:tcPr>
            <w:tcW w:w="4500" w:type="dxa"/>
          </w:tcPr>
          <w:p w:rsidR="00FB2EBD" w:rsidRPr="00207763" w:rsidRDefault="00FB2EBD" w:rsidP="007709CA">
            <w:pPr>
              <w:spacing w:after="0" w:line="240" w:lineRule="auto"/>
              <w:jc w:val="both"/>
              <w:rPr>
                <w:rFonts w:ascii="Arial" w:hAnsi="Arial" w:cs="Arial"/>
                <w:sz w:val="24"/>
                <w:szCs w:val="24"/>
              </w:rPr>
            </w:pPr>
            <w:r w:rsidRPr="00207763">
              <w:rPr>
                <w:rFonts w:ascii="Arial" w:hAnsi="Arial" w:cs="Arial"/>
                <w:sz w:val="24"/>
                <w:szCs w:val="24"/>
              </w:rPr>
              <w:t>Língua Portuguesa</w:t>
            </w:r>
          </w:p>
        </w:tc>
        <w:tc>
          <w:tcPr>
            <w:tcW w:w="3060" w:type="dxa"/>
          </w:tcPr>
          <w:p w:rsidR="00FB2EBD" w:rsidRPr="00207763" w:rsidRDefault="00FB2EBD" w:rsidP="007709CA">
            <w:pPr>
              <w:spacing w:after="0" w:line="240" w:lineRule="auto"/>
              <w:jc w:val="center"/>
              <w:rPr>
                <w:rFonts w:ascii="Arial" w:hAnsi="Arial" w:cs="Arial"/>
                <w:sz w:val="24"/>
                <w:szCs w:val="24"/>
              </w:rPr>
            </w:pPr>
            <w:r w:rsidRPr="00207763">
              <w:rPr>
                <w:rFonts w:ascii="Arial" w:hAnsi="Arial" w:cs="Arial"/>
                <w:sz w:val="24"/>
                <w:szCs w:val="24"/>
              </w:rPr>
              <w:t>10</w:t>
            </w:r>
          </w:p>
        </w:tc>
        <w:tc>
          <w:tcPr>
            <w:tcW w:w="1389" w:type="dxa"/>
            <w:vMerge w:val="restart"/>
            <w:vAlign w:val="center"/>
          </w:tcPr>
          <w:p w:rsidR="00FB2EBD" w:rsidRPr="00207763" w:rsidRDefault="00FB2EBD" w:rsidP="007709CA">
            <w:pPr>
              <w:spacing w:after="0" w:line="240" w:lineRule="auto"/>
              <w:jc w:val="center"/>
              <w:rPr>
                <w:rFonts w:ascii="Arial" w:hAnsi="Arial" w:cs="Arial"/>
                <w:sz w:val="24"/>
                <w:szCs w:val="24"/>
              </w:rPr>
            </w:pPr>
            <w:r w:rsidRPr="00207763">
              <w:rPr>
                <w:rFonts w:ascii="Arial" w:hAnsi="Arial" w:cs="Arial"/>
                <w:sz w:val="24"/>
                <w:szCs w:val="24"/>
              </w:rPr>
              <w:t>40</w:t>
            </w:r>
          </w:p>
        </w:tc>
      </w:tr>
      <w:tr w:rsidR="00FB2EBD" w:rsidRPr="00207763" w:rsidTr="00173C25">
        <w:tc>
          <w:tcPr>
            <w:tcW w:w="4500" w:type="dxa"/>
          </w:tcPr>
          <w:p w:rsidR="00FB2EBD" w:rsidRPr="00207763" w:rsidRDefault="00974C9A" w:rsidP="007709CA">
            <w:pPr>
              <w:spacing w:after="0" w:line="240" w:lineRule="auto"/>
              <w:jc w:val="both"/>
              <w:rPr>
                <w:rFonts w:ascii="Arial" w:hAnsi="Arial" w:cs="Arial"/>
                <w:sz w:val="24"/>
                <w:szCs w:val="24"/>
              </w:rPr>
            </w:pPr>
            <w:r w:rsidRPr="00207763">
              <w:rPr>
                <w:rFonts w:ascii="Arial" w:hAnsi="Arial" w:cs="Arial"/>
                <w:sz w:val="24"/>
                <w:szCs w:val="24"/>
              </w:rPr>
              <w:t>Matemática e Raciocínio Lógico</w:t>
            </w:r>
          </w:p>
        </w:tc>
        <w:tc>
          <w:tcPr>
            <w:tcW w:w="3060" w:type="dxa"/>
          </w:tcPr>
          <w:p w:rsidR="00FB2EBD" w:rsidRPr="00207763" w:rsidRDefault="00FB2EBD" w:rsidP="007709CA">
            <w:pPr>
              <w:spacing w:after="0" w:line="240" w:lineRule="auto"/>
              <w:jc w:val="center"/>
              <w:rPr>
                <w:rFonts w:ascii="Arial" w:hAnsi="Arial" w:cs="Arial"/>
                <w:sz w:val="24"/>
                <w:szCs w:val="24"/>
              </w:rPr>
            </w:pPr>
            <w:r w:rsidRPr="00207763">
              <w:rPr>
                <w:rFonts w:ascii="Arial" w:hAnsi="Arial" w:cs="Arial"/>
                <w:sz w:val="24"/>
                <w:szCs w:val="24"/>
              </w:rPr>
              <w:t>10</w:t>
            </w:r>
          </w:p>
        </w:tc>
        <w:tc>
          <w:tcPr>
            <w:tcW w:w="1389" w:type="dxa"/>
            <w:vMerge/>
          </w:tcPr>
          <w:p w:rsidR="00FB2EBD" w:rsidRPr="00207763" w:rsidRDefault="00FB2EBD" w:rsidP="007709CA">
            <w:pPr>
              <w:spacing w:after="0" w:line="240" w:lineRule="auto"/>
              <w:jc w:val="center"/>
              <w:rPr>
                <w:rFonts w:ascii="Arial" w:hAnsi="Arial" w:cs="Arial"/>
                <w:sz w:val="24"/>
                <w:szCs w:val="24"/>
              </w:rPr>
            </w:pPr>
          </w:p>
        </w:tc>
      </w:tr>
      <w:tr w:rsidR="00FB2EBD" w:rsidRPr="00207763" w:rsidTr="00173C25">
        <w:tc>
          <w:tcPr>
            <w:tcW w:w="4500" w:type="dxa"/>
          </w:tcPr>
          <w:p w:rsidR="00FB2EBD" w:rsidRPr="00207763" w:rsidRDefault="00FB2EBD" w:rsidP="007709CA">
            <w:pPr>
              <w:spacing w:after="0" w:line="240" w:lineRule="auto"/>
              <w:jc w:val="both"/>
              <w:rPr>
                <w:rFonts w:ascii="Arial" w:hAnsi="Arial" w:cs="Arial"/>
                <w:sz w:val="24"/>
                <w:szCs w:val="24"/>
              </w:rPr>
            </w:pPr>
            <w:r w:rsidRPr="00207763">
              <w:rPr>
                <w:rFonts w:ascii="Arial" w:hAnsi="Arial" w:cs="Arial"/>
                <w:sz w:val="24"/>
                <w:szCs w:val="24"/>
              </w:rPr>
              <w:t>Conhecimentos Específicos</w:t>
            </w:r>
          </w:p>
        </w:tc>
        <w:tc>
          <w:tcPr>
            <w:tcW w:w="3060" w:type="dxa"/>
          </w:tcPr>
          <w:p w:rsidR="00FB2EBD" w:rsidRPr="00207763" w:rsidRDefault="00974C9A" w:rsidP="007709CA">
            <w:pPr>
              <w:spacing w:after="0" w:line="240" w:lineRule="auto"/>
              <w:jc w:val="center"/>
              <w:rPr>
                <w:rFonts w:ascii="Arial" w:hAnsi="Arial" w:cs="Arial"/>
                <w:sz w:val="24"/>
                <w:szCs w:val="24"/>
              </w:rPr>
            </w:pPr>
            <w:r w:rsidRPr="00207763">
              <w:rPr>
                <w:rFonts w:ascii="Arial" w:hAnsi="Arial" w:cs="Arial"/>
                <w:sz w:val="24"/>
                <w:szCs w:val="24"/>
              </w:rPr>
              <w:t>20</w:t>
            </w:r>
          </w:p>
        </w:tc>
        <w:tc>
          <w:tcPr>
            <w:tcW w:w="1389" w:type="dxa"/>
            <w:vMerge/>
          </w:tcPr>
          <w:p w:rsidR="00FB2EBD" w:rsidRPr="00207763" w:rsidRDefault="00FB2EBD" w:rsidP="007709CA">
            <w:pPr>
              <w:spacing w:after="0" w:line="240" w:lineRule="auto"/>
              <w:jc w:val="center"/>
              <w:rPr>
                <w:rFonts w:ascii="Arial" w:hAnsi="Arial" w:cs="Arial"/>
                <w:sz w:val="24"/>
                <w:szCs w:val="24"/>
              </w:rPr>
            </w:pPr>
          </w:p>
        </w:tc>
      </w:tr>
    </w:tbl>
    <w:p w:rsidR="004B475B" w:rsidRPr="00207763" w:rsidRDefault="004B475B" w:rsidP="00724EC5">
      <w:pPr>
        <w:numPr>
          <w:ilvl w:val="2"/>
          <w:numId w:val="8"/>
        </w:numPr>
        <w:tabs>
          <w:tab w:val="clear" w:pos="680"/>
          <w:tab w:val="num" w:pos="1080"/>
        </w:tabs>
        <w:suppressAutoHyphens/>
        <w:spacing w:before="120" w:after="120" w:line="240" w:lineRule="auto"/>
        <w:ind w:left="1078" w:hanging="794"/>
        <w:jc w:val="both"/>
        <w:rPr>
          <w:rFonts w:ascii="Arial" w:hAnsi="Arial" w:cs="Arial"/>
          <w:sz w:val="24"/>
          <w:szCs w:val="24"/>
        </w:rPr>
      </w:pPr>
      <w:r w:rsidRPr="00207763">
        <w:rPr>
          <w:rFonts w:ascii="Arial" w:hAnsi="Arial" w:cs="Arial"/>
          <w:sz w:val="24"/>
          <w:szCs w:val="24"/>
        </w:rPr>
        <w:t xml:space="preserve">A prova escrita para o cargo de </w:t>
      </w:r>
      <w:r w:rsidRPr="00207763">
        <w:rPr>
          <w:rFonts w:ascii="Arial" w:hAnsi="Arial" w:cs="Arial"/>
          <w:b/>
          <w:sz w:val="24"/>
          <w:szCs w:val="24"/>
        </w:rPr>
        <w:t xml:space="preserve">Técnico </w:t>
      </w:r>
      <w:smartTag w:uri="urn:schemas-microsoft-com:office:smarttags" w:element="PersonName">
        <w:smartTagPr>
          <w:attr w:name="ProductID" w:val="em Manuten￧￣o Semaf￳rica"/>
        </w:smartTagPr>
        <w:r w:rsidRPr="00207763">
          <w:rPr>
            <w:rFonts w:ascii="Arial" w:hAnsi="Arial" w:cs="Arial"/>
            <w:b/>
            <w:sz w:val="24"/>
            <w:szCs w:val="24"/>
          </w:rPr>
          <w:t>em Manutenção Semafórica</w:t>
        </w:r>
      </w:smartTag>
      <w:r w:rsidRPr="00207763">
        <w:rPr>
          <w:rFonts w:ascii="Arial" w:hAnsi="Arial" w:cs="Arial"/>
          <w:sz w:val="24"/>
          <w:szCs w:val="24"/>
        </w:rPr>
        <w:t xml:space="preserve"> será composta de </w:t>
      </w:r>
      <w:r w:rsidR="00974C9A" w:rsidRPr="00207763">
        <w:rPr>
          <w:rFonts w:ascii="Arial" w:hAnsi="Arial" w:cs="Arial"/>
          <w:sz w:val="24"/>
          <w:szCs w:val="24"/>
        </w:rPr>
        <w:t>40</w:t>
      </w:r>
      <w:r w:rsidRPr="00207763">
        <w:rPr>
          <w:rFonts w:ascii="Arial" w:hAnsi="Arial" w:cs="Arial"/>
          <w:sz w:val="24"/>
          <w:szCs w:val="24"/>
        </w:rPr>
        <w:t xml:space="preserve"> (</w:t>
      </w:r>
      <w:r w:rsidR="00974C9A" w:rsidRPr="00207763">
        <w:rPr>
          <w:rFonts w:ascii="Arial" w:hAnsi="Arial" w:cs="Arial"/>
          <w:sz w:val="24"/>
          <w:szCs w:val="24"/>
        </w:rPr>
        <w:t>quarenta</w:t>
      </w:r>
      <w:r w:rsidRPr="00207763">
        <w:rPr>
          <w:rFonts w:ascii="Arial" w:hAnsi="Arial" w:cs="Arial"/>
          <w:sz w:val="24"/>
          <w:szCs w:val="24"/>
        </w:rPr>
        <w:t>) questões objetivas de múltipla escolha, com 05 (cinco) alternativas diferentes, sendo apenas uma correta, com pesos iguais entre si, conforme segue</w:t>
      </w:r>
      <w:r w:rsidR="00676CFF">
        <w:rPr>
          <w:rFonts w:ascii="Arial" w:hAnsi="Arial" w:cs="Arial"/>
          <w:sz w:val="24"/>
          <w:szCs w:val="24"/>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500"/>
        <w:gridCol w:w="3057"/>
        <w:gridCol w:w="1392"/>
      </w:tblGrid>
      <w:tr w:rsidR="00070340" w:rsidRPr="00207763" w:rsidTr="00173C25">
        <w:tc>
          <w:tcPr>
            <w:tcW w:w="4500" w:type="dxa"/>
            <w:vAlign w:val="center"/>
          </w:tcPr>
          <w:p w:rsidR="00070340" w:rsidRPr="00207763" w:rsidRDefault="00070340" w:rsidP="0083139D">
            <w:pPr>
              <w:spacing w:after="0" w:line="240" w:lineRule="auto"/>
              <w:jc w:val="center"/>
              <w:rPr>
                <w:rFonts w:ascii="Arial" w:hAnsi="Arial" w:cs="Arial"/>
                <w:b/>
                <w:bCs/>
                <w:sz w:val="24"/>
                <w:szCs w:val="24"/>
              </w:rPr>
            </w:pPr>
            <w:r w:rsidRPr="00207763">
              <w:rPr>
                <w:rFonts w:ascii="Arial" w:hAnsi="Arial" w:cs="Arial"/>
                <w:b/>
                <w:bCs/>
                <w:sz w:val="24"/>
                <w:szCs w:val="24"/>
              </w:rPr>
              <w:t>CONTEÚDO</w:t>
            </w:r>
          </w:p>
        </w:tc>
        <w:tc>
          <w:tcPr>
            <w:tcW w:w="3057" w:type="dxa"/>
            <w:vAlign w:val="center"/>
          </w:tcPr>
          <w:p w:rsidR="00070340" w:rsidRPr="00207763" w:rsidRDefault="00070340" w:rsidP="0083139D">
            <w:pPr>
              <w:spacing w:after="0" w:line="240" w:lineRule="auto"/>
              <w:jc w:val="center"/>
              <w:rPr>
                <w:rFonts w:ascii="Arial" w:hAnsi="Arial" w:cs="Arial"/>
                <w:b/>
                <w:bCs/>
                <w:sz w:val="24"/>
                <w:szCs w:val="24"/>
              </w:rPr>
            </w:pPr>
            <w:r w:rsidRPr="00207763">
              <w:rPr>
                <w:rFonts w:ascii="Arial" w:hAnsi="Arial" w:cs="Arial"/>
                <w:b/>
                <w:bCs/>
                <w:sz w:val="24"/>
                <w:szCs w:val="24"/>
              </w:rPr>
              <w:t>QTD DE QUESTÕES</w:t>
            </w:r>
          </w:p>
        </w:tc>
        <w:tc>
          <w:tcPr>
            <w:tcW w:w="1392" w:type="dxa"/>
            <w:vAlign w:val="center"/>
          </w:tcPr>
          <w:p w:rsidR="00070340" w:rsidRPr="00207763" w:rsidRDefault="00070340" w:rsidP="0083139D">
            <w:pPr>
              <w:spacing w:after="0" w:line="240" w:lineRule="auto"/>
              <w:jc w:val="center"/>
              <w:rPr>
                <w:rFonts w:ascii="Arial" w:hAnsi="Arial" w:cs="Arial"/>
                <w:b/>
                <w:bCs/>
                <w:sz w:val="24"/>
                <w:szCs w:val="24"/>
              </w:rPr>
            </w:pPr>
            <w:r w:rsidRPr="00207763">
              <w:rPr>
                <w:rFonts w:ascii="Arial" w:hAnsi="Arial" w:cs="Arial"/>
                <w:b/>
                <w:bCs/>
                <w:sz w:val="24"/>
                <w:szCs w:val="24"/>
              </w:rPr>
              <w:t>TOTAL</w:t>
            </w:r>
          </w:p>
        </w:tc>
      </w:tr>
      <w:tr w:rsidR="00070340" w:rsidRPr="00207763" w:rsidTr="00173C25">
        <w:tc>
          <w:tcPr>
            <w:tcW w:w="4500" w:type="dxa"/>
          </w:tcPr>
          <w:p w:rsidR="00070340" w:rsidRPr="00207763" w:rsidRDefault="00070340" w:rsidP="00CE7A2B">
            <w:pPr>
              <w:spacing w:after="0" w:line="240" w:lineRule="auto"/>
              <w:jc w:val="both"/>
              <w:rPr>
                <w:rFonts w:ascii="Arial" w:hAnsi="Arial" w:cs="Arial"/>
                <w:sz w:val="24"/>
                <w:szCs w:val="24"/>
              </w:rPr>
            </w:pPr>
            <w:r w:rsidRPr="00207763">
              <w:rPr>
                <w:rFonts w:ascii="Arial" w:hAnsi="Arial" w:cs="Arial"/>
                <w:sz w:val="24"/>
                <w:szCs w:val="24"/>
              </w:rPr>
              <w:t>Língua Portuguesa</w:t>
            </w:r>
          </w:p>
        </w:tc>
        <w:tc>
          <w:tcPr>
            <w:tcW w:w="3057" w:type="dxa"/>
          </w:tcPr>
          <w:p w:rsidR="00070340" w:rsidRPr="00207763" w:rsidRDefault="00070340" w:rsidP="00CE7A2B">
            <w:pPr>
              <w:spacing w:after="0" w:line="240" w:lineRule="auto"/>
              <w:jc w:val="center"/>
              <w:rPr>
                <w:rFonts w:ascii="Arial" w:hAnsi="Arial" w:cs="Arial"/>
                <w:sz w:val="24"/>
                <w:szCs w:val="24"/>
              </w:rPr>
            </w:pPr>
            <w:r w:rsidRPr="00207763">
              <w:rPr>
                <w:rFonts w:ascii="Arial" w:hAnsi="Arial" w:cs="Arial"/>
                <w:sz w:val="24"/>
                <w:szCs w:val="24"/>
              </w:rPr>
              <w:t>10</w:t>
            </w:r>
          </w:p>
        </w:tc>
        <w:tc>
          <w:tcPr>
            <w:tcW w:w="1392" w:type="dxa"/>
            <w:vMerge w:val="restart"/>
            <w:vAlign w:val="center"/>
          </w:tcPr>
          <w:p w:rsidR="00070340" w:rsidRPr="00207763" w:rsidRDefault="00974C9A" w:rsidP="00CE7A2B">
            <w:pPr>
              <w:spacing w:after="0" w:line="240" w:lineRule="auto"/>
              <w:jc w:val="center"/>
              <w:rPr>
                <w:rFonts w:ascii="Arial" w:hAnsi="Arial" w:cs="Arial"/>
                <w:sz w:val="24"/>
                <w:szCs w:val="24"/>
              </w:rPr>
            </w:pPr>
            <w:r w:rsidRPr="00207763">
              <w:rPr>
                <w:rFonts w:ascii="Arial" w:hAnsi="Arial" w:cs="Arial"/>
                <w:sz w:val="24"/>
                <w:szCs w:val="24"/>
              </w:rPr>
              <w:t>40</w:t>
            </w:r>
          </w:p>
        </w:tc>
      </w:tr>
      <w:tr w:rsidR="00070340" w:rsidRPr="00207763" w:rsidTr="00173C25">
        <w:tc>
          <w:tcPr>
            <w:tcW w:w="4500" w:type="dxa"/>
          </w:tcPr>
          <w:p w:rsidR="00070340" w:rsidRPr="00207763" w:rsidRDefault="00974C9A" w:rsidP="00CE7A2B">
            <w:pPr>
              <w:spacing w:after="0" w:line="240" w:lineRule="auto"/>
              <w:jc w:val="both"/>
              <w:rPr>
                <w:rFonts w:ascii="Arial" w:hAnsi="Arial" w:cs="Arial"/>
                <w:sz w:val="24"/>
                <w:szCs w:val="24"/>
              </w:rPr>
            </w:pPr>
            <w:r w:rsidRPr="00207763">
              <w:rPr>
                <w:rFonts w:ascii="Arial" w:hAnsi="Arial" w:cs="Arial"/>
                <w:sz w:val="24"/>
                <w:szCs w:val="24"/>
              </w:rPr>
              <w:t>Matemática e Raciocínio Lógico</w:t>
            </w:r>
          </w:p>
        </w:tc>
        <w:tc>
          <w:tcPr>
            <w:tcW w:w="3057" w:type="dxa"/>
          </w:tcPr>
          <w:p w:rsidR="00070340" w:rsidRPr="00207763" w:rsidRDefault="00070340" w:rsidP="00CE7A2B">
            <w:pPr>
              <w:spacing w:after="0" w:line="240" w:lineRule="auto"/>
              <w:jc w:val="center"/>
              <w:rPr>
                <w:rFonts w:ascii="Arial" w:hAnsi="Arial" w:cs="Arial"/>
                <w:sz w:val="24"/>
                <w:szCs w:val="24"/>
              </w:rPr>
            </w:pPr>
            <w:r w:rsidRPr="00207763">
              <w:rPr>
                <w:rFonts w:ascii="Arial" w:hAnsi="Arial" w:cs="Arial"/>
                <w:sz w:val="24"/>
                <w:szCs w:val="24"/>
              </w:rPr>
              <w:t>10</w:t>
            </w:r>
          </w:p>
        </w:tc>
        <w:tc>
          <w:tcPr>
            <w:tcW w:w="1392" w:type="dxa"/>
            <w:vMerge/>
          </w:tcPr>
          <w:p w:rsidR="00070340" w:rsidRPr="00207763" w:rsidRDefault="00070340" w:rsidP="00CE7A2B">
            <w:pPr>
              <w:spacing w:after="0" w:line="240" w:lineRule="auto"/>
              <w:jc w:val="center"/>
              <w:rPr>
                <w:rFonts w:ascii="Arial" w:hAnsi="Arial" w:cs="Arial"/>
                <w:sz w:val="24"/>
                <w:szCs w:val="24"/>
              </w:rPr>
            </w:pPr>
          </w:p>
        </w:tc>
      </w:tr>
      <w:tr w:rsidR="004B475B" w:rsidRPr="00207763" w:rsidTr="00173C25">
        <w:tc>
          <w:tcPr>
            <w:tcW w:w="4500" w:type="dxa"/>
          </w:tcPr>
          <w:p w:rsidR="004B475B" w:rsidRPr="00207763" w:rsidRDefault="004B475B" w:rsidP="00CE7A2B">
            <w:pPr>
              <w:spacing w:after="0" w:line="240" w:lineRule="auto"/>
              <w:jc w:val="both"/>
              <w:rPr>
                <w:rFonts w:ascii="Arial" w:hAnsi="Arial" w:cs="Arial"/>
                <w:sz w:val="24"/>
                <w:szCs w:val="24"/>
              </w:rPr>
            </w:pPr>
            <w:r w:rsidRPr="00207763">
              <w:rPr>
                <w:rFonts w:ascii="Arial" w:hAnsi="Arial" w:cs="Arial"/>
                <w:sz w:val="24"/>
                <w:szCs w:val="24"/>
              </w:rPr>
              <w:t>Noções de Informática</w:t>
            </w:r>
          </w:p>
        </w:tc>
        <w:tc>
          <w:tcPr>
            <w:tcW w:w="3057" w:type="dxa"/>
          </w:tcPr>
          <w:p w:rsidR="004B475B" w:rsidRPr="00207763" w:rsidRDefault="004B475B" w:rsidP="00CE7A2B">
            <w:pPr>
              <w:spacing w:after="0" w:line="240" w:lineRule="auto"/>
              <w:jc w:val="center"/>
              <w:rPr>
                <w:rFonts w:ascii="Arial" w:hAnsi="Arial" w:cs="Arial"/>
                <w:sz w:val="24"/>
                <w:szCs w:val="24"/>
              </w:rPr>
            </w:pPr>
            <w:r w:rsidRPr="00207763">
              <w:rPr>
                <w:rFonts w:ascii="Arial" w:hAnsi="Arial" w:cs="Arial"/>
                <w:sz w:val="24"/>
                <w:szCs w:val="24"/>
              </w:rPr>
              <w:t>05</w:t>
            </w:r>
          </w:p>
        </w:tc>
        <w:tc>
          <w:tcPr>
            <w:tcW w:w="1392" w:type="dxa"/>
            <w:vMerge/>
          </w:tcPr>
          <w:p w:rsidR="004B475B" w:rsidRPr="00207763" w:rsidRDefault="004B475B" w:rsidP="00CE7A2B">
            <w:pPr>
              <w:spacing w:after="0" w:line="240" w:lineRule="auto"/>
              <w:jc w:val="center"/>
              <w:rPr>
                <w:rFonts w:ascii="Arial" w:hAnsi="Arial" w:cs="Arial"/>
                <w:sz w:val="24"/>
                <w:szCs w:val="24"/>
              </w:rPr>
            </w:pPr>
          </w:p>
        </w:tc>
      </w:tr>
      <w:tr w:rsidR="00070340" w:rsidRPr="00207763" w:rsidTr="00173C25">
        <w:tc>
          <w:tcPr>
            <w:tcW w:w="4500" w:type="dxa"/>
          </w:tcPr>
          <w:p w:rsidR="00070340" w:rsidRPr="00207763" w:rsidRDefault="00070340" w:rsidP="00CE7A2B">
            <w:pPr>
              <w:spacing w:after="0" w:line="240" w:lineRule="auto"/>
              <w:jc w:val="both"/>
              <w:rPr>
                <w:rFonts w:ascii="Arial" w:hAnsi="Arial" w:cs="Arial"/>
                <w:sz w:val="24"/>
                <w:szCs w:val="24"/>
              </w:rPr>
            </w:pPr>
            <w:r w:rsidRPr="00207763">
              <w:rPr>
                <w:rFonts w:ascii="Arial" w:hAnsi="Arial" w:cs="Arial"/>
                <w:sz w:val="24"/>
                <w:szCs w:val="24"/>
              </w:rPr>
              <w:t>Conhecimentos Específicos</w:t>
            </w:r>
          </w:p>
        </w:tc>
        <w:tc>
          <w:tcPr>
            <w:tcW w:w="3057" w:type="dxa"/>
          </w:tcPr>
          <w:p w:rsidR="00070340" w:rsidRPr="00207763" w:rsidRDefault="00974C9A" w:rsidP="00CE7A2B">
            <w:pPr>
              <w:spacing w:after="0" w:line="240" w:lineRule="auto"/>
              <w:jc w:val="center"/>
              <w:rPr>
                <w:rFonts w:ascii="Arial" w:hAnsi="Arial" w:cs="Arial"/>
                <w:sz w:val="24"/>
                <w:szCs w:val="24"/>
              </w:rPr>
            </w:pPr>
            <w:r w:rsidRPr="00207763">
              <w:rPr>
                <w:rFonts w:ascii="Arial" w:hAnsi="Arial" w:cs="Arial"/>
                <w:sz w:val="24"/>
                <w:szCs w:val="24"/>
              </w:rPr>
              <w:t>15</w:t>
            </w:r>
          </w:p>
        </w:tc>
        <w:tc>
          <w:tcPr>
            <w:tcW w:w="1392" w:type="dxa"/>
            <w:vMerge/>
          </w:tcPr>
          <w:p w:rsidR="00070340" w:rsidRPr="00207763" w:rsidRDefault="00070340" w:rsidP="00CE7A2B">
            <w:pPr>
              <w:spacing w:after="0" w:line="240" w:lineRule="auto"/>
              <w:jc w:val="center"/>
              <w:rPr>
                <w:rFonts w:ascii="Arial" w:hAnsi="Arial" w:cs="Arial"/>
                <w:sz w:val="24"/>
                <w:szCs w:val="24"/>
              </w:rPr>
            </w:pPr>
          </w:p>
        </w:tc>
      </w:tr>
    </w:tbl>
    <w:p w:rsidR="00070340" w:rsidRDefault="00070340" w:rsidP="0083139D">
      <w:pPr>
        <w:numPr>
          <w:ilvl w:val="2"/>
          <w:numId w:val="8"/>
        </w:numPr>
        <w:tabs>
          <w:tab w:val="clear" w:pos="680"/>
          <w:tab w:val="num" w:pos="1080"/>
        </w:tabs>
        <w:suppressAutoHyphens/>
        <w:spacing w:before="120" w:after="120" w:line="240" w:lineRule="auto"/>
        <w:ind w:left="1078" w:hanging="794"/>
        <w:jc w:val="both"/>
        <w:rPr>
          <w:rFonts w:ascii="Arial" w:hAnsi="Arial" w:cs="Arial"/>
          <w:sz w:val="24"/>
          <w:szCs w:val="24"/>
        </w:rPr>
      </w:pPr>
      <w:r w:rsidRPr="00207763">
        <w:rPr>
          <w:rFonts w:ascii="Arial" w:hAnsi="Arial" w:cs="Arial"/>
          <w:sz w:val="24"/>
          <w:szCs w:val="24"/>
        </w:rPr>
        <w:t xml:space="preserve">A prova escrita para o cargo de </w:t>
      </w:r>
      <w:r w:rsidR="00974C9A" w:rsidRPr="00207763">
        <w:rPr>
          <w:rFonts w:ascii="Arial" w:hAnsi="Arial" w:cs="Arial"/>
          <w:b/>
          <w:sz w:val="24"/>
          <w:szCs w:val="24"/>
        </w:rPr>
        <w:t xml:space="preserve">Agente de Trânsito II </w:t>
      </w:r>
      <w:r w:rsidRPr="00207763">
        <w:rPr>
          <w:rFonts w:ascii="Arial" w:hAnsi="Arial" w:cs="Arial"/>
          <w:sz w:val="24"/>
          <w:szCs w:val="24"/>
        </w:rPr>
        <w:t xml:space="preserve">será composta de </w:t>
      </w:r>
      <w:r w:rsidR="00974C9A" w:rsidRPr="00207763">
        <w:rPr>
          <w:rFonts w:ascii="Arial" w:hAnsi="Arial" w:cs="Arial"/>
          <w:sz w:val="24"/>
          <w:szCs w:val="24"/>
        </w:rPr>
        <w:t>50</w:t>
      </w:r>
      <w:r w:rsidRPr="00207763">
        <w:rPr>
          <w:rFonts w:ascii="Arial" w:hAnsi="Arial" w:cs="Arial"/>
          <w:sz w:val="24"/>
          <w:szCs w:val="24"/>
        </w:rPr>
        <w:t xml:space="preserve"> (</w:t>
      </w:r>
      <w:r w:rsidR="00974C9A" w:rsidRPr="00207763">
        <w:rPr>
          <w:rFonts w:ascii="Arial" w:hAnsi="Arial" w:cs="Arial"/>
          <w:sz w:val="24"/>
          <w:szCs w:val="24"/>
        </w:rPr>
        <w:t>cinquenta</w:t>
      </w:r>
      <w:r w:rsidRPr="00207763">
        <w:rPr>
          <w:rFonts w:ascii="Arial" w:hAnsi="Arial" w:cs="Arial"/>
          <w:sz w:val="24"/>
          <w:szCs w:val="24"/>
        </w:rPr>
        <w:t>) questões objetivas de múltipla escolha, com 05 (cinco) alternativas diferentes, sendo apenas uma correta, com pesos iguais entre si, conforme segue:</w:t>
      </w:r>
    </w:p>
    <w:p w:rsidR="008C3783" w:rsidRDefault="008C3783" w:rsidP="008C3783">
      <w:pPr>
        <w:suppressAutoHyphens/>
        <w:spacing w:before="120" w:after="120" w:line="240" w:lineRule="auto"/>
        <w:ind w:left="284"/>
        <w:jc w:val="both"/>
        <w:rPr>
          <w:rFonts w:ascii="Arial" w:hAnsi="Arial" w:cs="Arial"/>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500"/>
        <w:gridCol w:w="3060"/>
        <w:gridCol w:w="1389"/>
      </w:tblGrid>
      <w:tr w:rsidR="00070340" w:rsidRPr="00207763" w:rsidTr="00676CFF">
        <w:tc>
          <w:tcPr>
            <w:tcW w:w="4500" w:type="dxa"/>
            <w:vAlign w:val="center"/>
          </w:tcPr>
          <w:p w:rsidR="00070340" w:rsidRPr="00207763" w:rsidRDefault="00070340" w:rsidP="0083139D">
            <w:pPr>
              <w:spacing w:after="0" w:line="240" w:lineRule="auto"/>
              <w:jc w:val="center"/>
              <w:rPr>
                <w:rFonts w:ascii="Arial" w:hAnsi="Arial" w:cs="Arial"/>
                <w:b/>
                <w:bCs/>
                <w:sz w:val="24"/>
                <w:szCs w:val="24"/>
              </w:rPr>
            </w:pPr>
            <w:r w:rsidRPr="00207763">
              <w:rPr>
                <w:rFonts w:ascii="Arial" w:hAnsi="Arial" w:cs="Arial"/>
                <w:b/>
                <w:bCs/>
                <w:sz w:val="24"/>
                <w:szCs w:val="24"/>
              </w:rPr>
              <w:lastRenderedPageBreak/>
              <w:t>CONTEÚDO</w:t>
            </w:r>
          </w:p>
        </w:tc>
        <w:tc>
          <w:tcPr>
            <w:tcW w:w="3060" w:type="dxa"/>
            <w:vAlign w:val="center"/>
          </w:tcPr>
          <w:p w:rsidR="00070340" w:rsidRPr="00207763" w:rsidRDefault="00070340" w:rsidP="0083139D">
            <w:pPr>
              <w:spacing w:after="0" w:line="240" w:lineRule="auto"/>
              <w:jc w:val="center"/>
              <w:rPr>
                <w:rFonts w:ascii="Arial" w:hAnsi="Arial" w:cs="Arial"/>
                <w:b/>
                <w:bCs/>
                <w:sz w:val="24"/>
                <w:szCs w:val="24"/>
              </w:rPr>
            </w:pPr>
            <w:r w:rsidRPr="00207763">
              <w:rPr>
                <w:rFonts w:ascii="Arial" w:hAnsi="Arial" w:cs="Arial"/>
                <w:b/>
                <w:bCs/>
                <w:sz w:val="24"/>
                <w:szCs w:val="24"/>
              </w:rPr>
              <w:t>QTD DE QUESTÕES</w:t>
            </w:r>
          </w:p>
        </w:tc>
        <w:tc>
          <w:tcPr>
            <w:tcW w:w="1389" w:type="dxa"/>
            <w:vAlign w:val="center"/>
          </w:tcPr>
          <w:p w:rsidR="00070340" w:rsidRPr="00207763" w:rsidRDefault="00070340" w:rsidP="0083139D">
            <w:pPr>
              <w:spacing w:after="0" w:line="240" w:lineRule="auto"/>
              <w:jc w:val="center"/>
              <w:rPr>
                <w:rFonts w:ascii="Arial" w:hAnsi="Arial" w:cs="Arial"/>
                <w:b/>
                <w:bCs/>
                <w:sz w:val="24"/>
                <w:szCs w:val="24"/>
              </w:rPr>
            </w:pPr>
            <w:r w:rsidRPr="00207763">
              <w:rPr>
                <w:rFonts w:ascii="Arial" w:hAnsi="Arial" w:cs="Arial"/>
                <w:b/>
                <w:bCs/>
                <w:sz w:val="24"/>
                <w:szCs w:val="24"/>
              </w:rPr>
              <w:t>TOTAL</w:t>
            </w:r>
          </w:p>
        </w:tc>
      </w:tr>
      <w:tr w:rsidR="00070340" w:rsidRPr="00207763" w:rsidTr="00676CFF">
        <w:tc>
          <w:tcPr>
            <w:tcW w:w="4500" w:type="dxa"/>
          </w:tcPr>
          <w:p w:rsidR="00070340" w:rsidRPr="00207763" w:rsidRDefault="00070340" w:rsidP="00CE7A2B">
            <w:pPr>
              <w:spacing w:after="0" w:line="240" w:lineRule="auto"/>
              <w:jc w:val="both"/>
              <w:rPr>
                <w:rFonts w:ascii="Arial" w:hAnsi="Arial" w:cs="Arial"/>
                <w:sz w:val="24"/>
                <w:szCs w:val="24"/>
              </w:rPr>
            </w:pPr>
            <w:r w:rsidRPr="00207763">
              <w:rPr>
                <w:rFonts w:ascii="Arial" w:hAnsi="Arial" w:cs="Arial"/>
                <w:sz w:val="24"/>
                <w:szCs w:val="24"/>
              </w:rPr>
              <w:t>Língua Portuguesa</w:t>
            </w:r>
          </w:p>
        </w:tc>
        <w:tc>
          <w:tcPr>
            <w:tcW w:w="3060" w:type="dxa"/>
            <w:vAlign w:val="center"/>
          </w:tcPr>
          <w:p w:rsidR="00070340" w:rsidRPr="00207763" w:rsidRDefault="00070340" w:rsidP="0083139D">
            <w:pPr>
              <w:spacing w:after="0" w:line="240" w:lineRule="auto"/>
              <w:jc w:val="center"/>
              <w:rPr>
                <w:rFonts w:ascii="Arial" w:hAnsi="Arial" w:cs="Arial"/>
                <w:sz w:val="24"/>
                <w:szCs w:val="24"/>
              </w:rPr>
            </w:pPr>
            <w:r w:rsidRPr="00207763">
              <w:rPr>
                <w:rFonts w:ascii="Arial" w:hAnsi="Arial" w:cs="Arial"/>
                <w:sz w:val="24"/>
                <w:szCs w:val="24"/>
              </w:rPr>
              <w:t>10</w:t>
            </w:r>
          </w:p>
        </w:tc>
        <w:tc>
          <w:tcPr>
            <w:tcW w:w="1389" w:type="dxa"/>
            <w:vMerge w:val="restart"/>
            <w:vAlign w:val="center"/>
          </w:tcPr>
          <w:p w:rsidR="00070340" w:rsidRPr="00207763" w:rsidRDefault="00974C9A" w:rsidP="00CE7A2B">
            <w:pPr>
              <w:spacing w:after="0" w:line="240" w:lineRule="auto"/>
              <w:jc w:val="center"/>
              <w:rPr>
                <w:rFonts w:ascii="Arial" w:hAnsi="Arial" w:cs="Arial"/>
                <w:sz w:val="24"/>
                <w:szCs w:val="24"/>
              </w:rPr>
            </w:pPr>
            <w:r w:rsidRPr="00207763">
              <w:rPr>
                <w:rFonts w:ascii="Arial" w:hAnsi="Arial" w:cs="Arial"/>
                <w:sz w:val="24"/>
                <w:szCs w:val="24"/>
              </w:rPr>
              <w:t>50</w:t>
            </w:r>
          </w:p>
        </w:tc>
      </w:tr>
      <w:tr w:rsidR="00070340" w:rsidRPr="00207763" w:rsidTr="00676CFF">
        <w:tc>
          <w:tcPr>
            <w:tcW w:w="4500" w:type="dxa"/>
          </w:tcPr>
          <w:p w:rsidR="00070340" w:rsidRPr="00207763" w:rsidRDefault="00974C9A" w:rsidP="00CE7A2B">
            <w:pPr>
              <w:spacing w:after="0" w:line="240" w:lineRule="auto"/>
              <w:jc w:val="both"/>
              <w:rPr>
                <w:rFonts w:ascii="Arial" w:hAnsi="Arial" w:cs="Arial"/>
                <w:sz w:val="24"/>
                <w:szCs w:val="24"/>
              </w:rPr>
            </w:pPr>
            <w:r w:rsidRPr="00207763">
              <w:rPr>
                <w:rFonts w:ascii="Arial" w:hAnsi="Arial" w:cs="Arial"/>
                <w:sz w:val="24"/>
                <w:szCs w:val="24"/>
              </w:rPr>
              <w:t>Matemática e Raciocínio Lógico</w:t>
            </w:r>
          </w:p>
        </w:tc>
        <w:tc>
          <w:tcPr>
            <w:tcW w:w="3060" w:type="dxa"/>
            <w:vAlign w:val="center"/>
          </w:tcPr>
          <w:p w:rsidR="00070340" w:rsidRPr="00207763" w:rsidRDefault="00070340" w:rsidP="0083139D">
            <w:pPr>
              <w:spacing w:after="0" w:line="240" w:lineRule="auto"/>
              <w:jc w:val="center"/>
              <w:rPr>
                <w:rFonts w:ascii="Arial" w:hAnsi="Arial" w:cs="Arial"/>
                <w:sz w:val="24"/>
                <w:szCs w:val="24"/>
              </w:rPr>
            </w:pPr>
            <w:r w:rsidRPr="00207763">
              <w:rPr>
                <w:rFonts w:ascii="Arial" w:hAnsi="Arial" w:cs="Arial"/>
                <w:sz w:val="24"/>
                <w:szCs w:val="24"/>
              </w:rPr>
              <w:t>10</w:t>
            </w:r>
          </w:p>
        </w:tc>
        <w:tc>
          <w:tcPr>
            <w:tcW w:w="1389" w:type="dxa"/>
            <w:vMerge/>
          </w:tcPr>
          <w:p w:rsidR="00070340" w:rsidRPr="00207763" w:rsidRDefault="00070340" w:rsidP="00CE7A2B">
            <w:pPr>
              <w:spacing w:after="0" w:line="240" w:lineRule="auto"/>
              <w:jc w:val="center"/>
              <w:rPr>
                <w:rFonts w:ascii="Arial" w:hAnsi="Arial" w:cs="Arial"/>
                <w:sz w:val="24"/>
                <w:szCs w:val="24"/>
              </w:rPr>
            </w:pPr>
          </w:p>
        </w:tc>
      </w:tr>
      <w:tr w:rsidR="00070340" w:rsidRPr="00207763" w:rsidTr="00676CFF">
        <w:tc>
          <w:tcPr>
            <w:tcW w:w="4500" w:type="dxa"/>
          </w:tcPr>
          <w:p w:rsidR="00070340" w:rsidRPr="00207763" w:rsidRDefault="00070340" w:rsidP="00CE7A2B">
            <w:pPr>
              <w:spacing w:after="0" w:line="240" w:lineRule="auto"/>
              <w:jc w:val="both"/>
              <w:rPr>
                <w:rFonts w:ascii="Arial" w:hAnsi="Arial" w:cs="Arial"/>
                <w:sz w:val="24"/>
                <w:szCs w:val="24"/>
              </w:rPr>
            </w:pPr>
            <w:r w:rsidRPr="00207763">
              <w:rPr>
                <w:rFonts w:ascii="Arial" w:hAnsi="Arial" w:cs="Arial"/>
                <w:sz w:val="24"/>
                <w:szCs w:val="24"/>
              </w:rPr>
              <w:t>Noções de Informática</w:t>
            </w:r>
          </w:p>
        </w:tc>
        <w:tc>
          <w:tcPr>
            <w:tcW w:w="3060" w:type="dxa"/>
            <w:vAlign w:val="center"/>
          </w:tcPr>
          <w:p w:rsidR="00070340" w:rsidRPr="00207763" w:rsidRDefault="00070340" w:rsidP="0083139D">
            <w:pPr>
              <w:spacing w:after="0" w:line="240" w:lineRule="auto"/>
              <w:jc w:val="center"/>
              <w:rPr>
                <w:rFonts w:ascii="Arial" w:hAnsi="Arial" w:cs="Arial"/>
                <w:sz w:val="24"/>
                <w:szCs w:val="24"/>
              </w:rPr>
            </w:pPr>
            <w:r w:rsidRPr="00207763">
              <w:rPr>
                <w:rFonts w:ascii="Arial" w:hAnsi="Arial" w:cs="Arial"/>
                <w:sz w:val="24"/>
                <w:szCs w:val="24"/>
              </w:rPr>
              <w:t>05</w:t>
            </w:r>
          </w:p>
        </w:tc>
        <w:tc>
          <w:tcPr>
            <w:tcW w:w="1389" w:type="dxa"/>
            <w:vMerge/>
          </w:tcPr>
          <w:p w:rsidR="00070340" w:rsidRPr="00207763" w:rsidRDefault="00070340" w:rsidP="00CE7A2B">
            <w:pPr>
              <w:spacing w:after="0" w:line="240" w:lineRule="auto"/>
              <w:jc w:val="center"/>
              <w:rPr>
                <w:rFonts w:ascii="Arial" w:hAnsi="Arial" w:cs="Arial"/>
                <w:sz w:val="24"/>
                <w:szCs w:val="24"/>
              </w:rPr>
            </w:pPr>
          </w:p>
        </w:tc>
      </w:tr>
      <w:tr w:rsidR="00070340" w:rsidRPr="00207763" w:rsidTr="00676CFF">
        <w:tc>
          <w:tcPr>
            <w:tcW w:w="4500" w:type="dxa"/>
          </w:tcPr>
          <w:p w:rsidR="00070340" w:rsidRPr="00207763" w:rsidRDefault="00974C9A" w:rsidP="00CE7A2B">
            <w:pPr>
              <w:spacing w:after="0" w:line="240" w:lineRule="auto"/>
              <w:jc w:val="both"/>
              <w:rPr>
                <w:rFonts w:ascii="Arial" w:hAnsi="Arial" w:cs="Arial"/>
                <w:sz w:val="24"/>
                <w:szCs w:val="24"/>
              </w:rPr>
            </w:pPr>
            <w:r w:rsidRPr="00207763">
              <w:rPr>
                <w:rFonts w:ascii="Arial" w:hAnsi="Arial" w:cs="Arial"/>
                <w:sz w:val="24"/>
                <w:szCs w:val="24"/>
              </w:rPr>
              <w:t>Noções de Direito Constitucional e Administrativo</w:t>
            </w:r>
          </w:p>
        </w:tc>
        <w:tc>
          <w:tcPr>
            <w:tcW w:w="3060" w:type="dxa"/>
            <w:vAlign w:val="center"/>
          </w:tcPr>
          <w:p w:rsidR="00070340" w:rsidRPr="00207763" w:rsidRDefault="00070340" w:rsidP="0083139D">
            <w:pPr>
              <w:spacing w:after="0" w:line="240" w:lineRule="auto"/>
              <w:jc w:val="center"/>
              <w:rPr>
                <w:rFonts w:ascii="Arial" w:hAnsi="Arial" w:cs="Arial"/>
                <w:sz w:val="24"/>
                <w:szCs w:val="24"/>
              </w:rPr>
            </w:pPr>
            <w:r w:rsidRPr="00207763">
              <w:rPr>
                <w:rFonts w:ascii="Arial" w:hAnsi="Arial" w:cs="Arial"/>
                <w:sz w:val="24"/>
                <w:szCs w:val="24"/>
              </w:rPr>
              <w:t>05</w:t>
            </w:r>
          </w:p>
        </w:tc>
        <w:tc>
          <w:tcPr>
            <w:tcW w:w="1389" w:type="dxa"/>
            <w:vMerge/>
          </w:tcPr>
          <w:p w:rsidR="00070340" w:rsidRPr="00207763" w:rsidRDefault="00070340" w:rsidP="00CE7A2B">
            <w:pPr>
              <w:spacing w:after="0" w:line="240" w:lineRule="auto"/>
              <w:jc w:val="center"/>
              <w:rPr>
                <w:rFonts w:ascii="Arial" w:hAnsi="Arial" w:cs="Arial"/>
                <w:sz w:val="24"/>
                <w:szCs w:val="24"/>
              </w:rPr>
            </w:pPr>
          </w:p>
        </w:tc>
      </w:tr>
      <w:tr w:rsidR="00070340" w:rsidRPr="00207763" w:rsidTr="00676CFF">
        <w:tc>
          <w:tcPr>
            <w:tcW w:w="4500" w:type="dxa"/>
          </w:tcPr>
          <w:p w:rsidR="00070340" w:rsidRPr="00207763" w:rsidRDefault="00070340" w:rsidP="00CE7A2B">
            <w:pPr>
              <w:spacing w:after="0" w:line="240" w:lineRule="auto"/>
              <w:jc w:val="both"/>
              <w:rPr>
                <w:rFonts w:ascii="Arial" w:hAnsi="Arial" w:cs="Arial"/>
                <w:sz w:val="24"/>
                <w:szCs w:val="24"/>
              </w:rPr>
            </w:pPr>
            <w:r w:rsidRPr="00207763">
              <w:rPr>
                <w:rFonts w:ascii="Arial" w:hAnsi="Arial" w:cs="Arial"/>
                <w:sz w:val="24"/>
                <w:szCs w:val="24"/>
              </w:rPr>
              <w:t>Conhecimentos Específicos</w:t>
            </w:r>
          </w:p>
        </w:tc>
        <w:tc>
          <w:tcPr>
            <w:tcW w:w="3060" w:type="dxa"/>
            <w:vAlign w:val="center"/>
          </w:tcPr>
          <w:p w:rsidR="00070340" w:rsidRPr="00207763" w:rsidRDefault="00974C9A" w:rsidP="0083139D">
            <w:pPr>
              <w:spacing w:after="0" w:line="240" w:lineRule="auto"/>
              <w:jc w:val="center"/>
              <w:rPr>
                <w:rFonts w:ascii="Arial" w:hAnsi="Arial" w:cs="Arial"/>
                <w:sz w:val="24"/>
                <w:szCs w:val="24"/>
              </w:rPr>
            </w:pPr>
            <w:r w:rsidRPr="00207763">
              <w:rPr>
                <w:rFonts w:ascii="Arial" w:hAnsi="Arial" w:cs="Arial"/>
                <w:sz w:val="24"/>
                <w:szCs w:val="24"/>
              </w:rPr>
              <w:t>20</w:t>
            </w:r>
          </w:p>
        </w:tc>
        <w:tc>
          <w:tcPr>
            <w:tcW w:w="1389" w:type="dxa"/>
            <w:vMerge/>
          </w:tcPr>
          <w:p w:rsidR="00070340" w:rsidRPr="00207763" w:rsidRDefault="00070340" w:rsidP="00CE7A2B">
            <w:pPr>
              <w:spacing w:after="0" w:line="240" w:lineRule="auto"/>
              <w:jc w:val="center"/>
              <w:rPr>
                <w:rFonts w:ascii="Arial" w:hAnsi="Arial" w:cs="Arial"/>
                <w:sz w:val="24"/>
                <w:szCs w:val="24"/>
              </w:rPr>
            </w:pPr>
          </w:p>
        </w:tc>
      </w:tr>
    </w:tbl>
    <w:p w:rsidR="006F5EF9" w:rsidRPr="00207763" w:rsidRDefault="006F5EF9" w:rsidP="00724EC5">
      <w:pPr>
        <w:numPr>
          <w:ilvl w:val="2"/>
          <w:numId w:val="8"/>
        </w:numPr>
        <w:tabs>
          <w:tab w:val="clear" w:pos="680"/>
          <w:tab w:val="num" w:pos="1080"/>
        </w:tabs>
        <w:suppressAutoHyphens/>
        <w:spacing w:before="120" w:after="120" w:line="240" w:lineRule="auto"/>
        <w:ind w:left="1078" w:hanging="794"/>
        <w:jc w:val="both"/>
        <w:rPr>
          <w:rFonts w:ascii="Arial" w:hAnsi="Arial" w:cs="Arial"/>
          <w:sz w:val="24"/>
          <w:szCs w:val="24"/>
        </w:rPr>
      </w:pPr>
      <w:r w:rsidRPr="00207763">
        <w:rPr>
          <w:rFonts w:ascii="Arial" w:hAnsi="Arial" w:cs="Arial"/>
          <w:sz w:val="24"/>
          <w:szCs w:val="24"/>
        </w:rPr>
        <w:t xml:space="preserve">A prova escrita para o cargo de </w:t>
      </w:r>
      <w:r w:rsidRPr="00207763">
        <w:rPr>
          <w:rFonts w:ascii="Arial" w:hAnsi="Arial" w:cs="Arial"/>
          <w:b/>
          <w:sz w:val="24"/>
          <w:szCs w:val="24"/>
        </w:rPr>
        <w:t>Assistente Administrativo</w:t>
      </w:r>
      <w:r w:rsidRPr="00207763">
        <w:rPr>
          <w:rFonts w:ascii="Arial" w:hAnsi="Arial" w:cs="Arial"/>
          <w:sz w:val="24"/>
          <w:szCs w:val="24"/>
        </w:rPr>
        <w:t xml:space="preserve"> será composta de 50 (cinquenta) questões objetivas de múltipla escolha, com 05 (cinco) alternativas diferentes, sendo apenas uma correta, com pesos iguais entre si, correspondendo a 80% (oitenta por cento) da nota da prova escrita, e de uma redação de correspondência oficial, correspondendo a 20% (vinte por cento) da nota da prova escrita, conforme segue:</w:t>
      </w:r>
    </w:p>
    <w:tbl>
      <w:tblPr>
        <w:tblW w:w="8943"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500"/>
        <w:gridCol w:w="1620"/>
        <w:gridCol w:w="1620"/>
        <w:gridCol w:w="1203"/>
      </w:tblGrid>
      <w:tr w:rsidR="006F5EF9" w:rsidRPr="00207763" w:rsidTr="00676CFF">
        <w:tc>
          <w:tcPr>
            <w:tcW w:w="4500" w:type="dxa"/>
          </w:tcPr>
          <w:p w:rsidR="006F5EF9" w:rsidRPr="00207763" w:rsidRDefault="006F5EF9" w:rsidP="006F5EF9">
            <w:pPr>
              <w:spacing w:after="0" w:line="240" w:lineRule="auto"/>
              <w:jc w:val="center"/>
              <w:rPr>
                <w:rFonts w:ascii="Arial" w:hAnsi="Arial" w:cs="Arial"/>
                <w:b/>
                <w:bCs/>
                <w:sz w:val="24"/>
                <w:szCs w:val="24"/>
              </w:rPr>
            </w:pPr>
            <w:r w:rsidRPr="00207763">
              <w:rPr>
                <w:rFonts w:ascii="Arial" w:hAnsi="Arial" w:cs="Arial"/>
                <w:b/>
                <w:bCs/>
                <w:sz w:val="24"/>
                <w:szCs w:val="24"/>
              </w:rPr>
              <w:t>CONTEÚDO</w:t>
            </w:r>
          </w:p>
        </w:tc>
        <w:tc>
          <w:tcPr>
            <w:tcW w:w="1620" w:type="dxa"/>
          </w:tcPr>
          <w:p w:rsidR="006F5EF9" w:rsidRPr="00207763" w:rsidRDefault="006F5EF9" w:rsidP="006F5EF9">
            <w:pPr>
              <w:spacing w:after="0" w:line="240" w:lineRule="auto"/>
              <w:jc w:val="center"/>
              <w:rPr>
                <w:rFonts w:ascii="Arial" w:hAnsi="Arial" w:cs="Arial"/>
                <w:b/>
                <w:bCs/>
                <w:sz w:val="24"/>
                <w:szCs w:val="24"/>
              </w:rPr>
            </w:pPr>
            <w:r w:rsidRPr="00207763">
              <w:rPr>
                <w:rFonts w:ascii="Arial" w:hAnsi="Arial" w:cs="Arial"/>
                <w:b/>
                <w:bCs/>
                <w:sz w:val="24"/>
                <w:szCs w:val="24"/>
              </w:rPr>
              <w:t>QTD DE QUESTÕES</w:t>
            </w:r>
          </w:p>
        </w:tc>
        <w:tc>
          <w:tcPr>
            <w:tcW w:w="1620" w:type="dxa"/>
          </w:tcPr>
          <w:p w:rsidR="006F5EF9" w:rsidRPr="00207763" w:rsidRDefault="006F5EF9" w:rsidP="006F5EF9">
            <w:pPr>
              <w:spacing w:after="0" w:line="240" w:lineRule="auto"/>
              <w:ind w:left="-108" w:right="-108"/>
              <w:jc w:val="center"/>
              <w:rPr>
                <w:rFonts w:ascii="Arial" w:hAnsi="Arial" w:cs="Arial"/>
                <w:b/>
                <w:bCs/>
                <w:sz w:val="24"/>
                <w:szCs w:val="24"/>
              </w:rPr>
            </w:pPr>
            <w:r w:rsidRPr="00207763">
              <w:rPr>
                <w:rFonts w:ascii="Arial" w:hAnsi="Arial" w:cs="Arial"/>
                <w:b/>
                <w:bCs/>
                <w:sz w:val="24"/>
                <w:szCs w:val="24"/>
              </w:rPr>
              <w:t>PESO</w:t>
            </w:r>
          </w:p>
          <w:p w:rsidR="006F5EF9" w:rsidRPr="00207763" w:rsidRDefault="006F5EF9" w:rsidP="006F5EF9">
            <w:pPr>
              <w:spacing w:after="0" w:line="240" w:lineRule="auto"/>
              <w:ind w:left="-108" w:right="-108"/>
              <w:jc w:val="center"/>
              <w:rPr>
                <w:rFonts w:ascii="Arial" w:hAnsi="Arial" w:cs="Arial"/>
                <w:b/>
                <w:bCs/>
                <w:sz w:val="24"/>
                <w:szCs w:val="24"/>
              </w:rPr>
            </w:pPr>
            <w:r w:rsidRPr="00207763">
              <w:rPr>
                <w:rFonts w:ascii="Arial" w:hAnsi="Arial" w:cs="Arial"/>
                <w:b/>
                <w:bCs/>
                <w:sz w:val="24"/>
                <w:szCs w:val="24"/>
              </w:rPr>
              <w:t>(por questão)</w:t>
            </w:r>
          </w:p>
        </w:tc>
        <w:tc>
          <w:tcPr>
            <w:tcW w:w="1203" w:type="dxa"/>
            <w:vAlign w:val="center"/>
          </w:tcPr>
          <w:p w:rsidR="006F5EF9" w:rsidRPr="00207763" w:rsidRDefault="006F5EF9" w:rsidP="006F5EF9">
            <w:pPr>
              <w:spacing w:after="0" w:line="240" w:lineRule="auto"/>
              <w:jc w:val="center"/>
              <w:rPr>
                <w:rFonts w:ascii="Arial" w:hAnsi="Arial" w:cs="Arial"/>
                <w:b/>
                <w:bCs/>
                <w:sz w:val="24"/>
                <w:szCs w:val="24"/>
              </w:rPr>
            </w:pPr>
            <w:r w:rsidRPr="00207763">
              <w:rPr>
                <w:rFonts w:ascii="Arial" w:hAnsi="Arial" w:cs="Arial"/>
                <w:b/>
                <w:bCs/>
                <w:sz w:val="24"/>
                <w:szCs w:val="24"/>
              </w:rPr>
              <w:t>PESO</w:t>
            </w:r>
          </w:p>
          <w:p w:rsidR="006F5EF9" w:rsidRPr="00207763" w:rsidRDefault="006F5EF9" w:rsidP="006F5EF9">
            <w:pPr>
              <w:spacing w:after="0" w:line="240" w:lineRule="auto"/>
              <w:jc w:val="center"/>
              <w:rPr>
                <w:rFonts w:ascii="Arial" w:hAnsi="Arial" w:cs="Arial"/>
                <w:b/>
                <w:bCs/>
                <w:sz w:val="24"/>
                <w:szCs w:val="24"/>
              </w:rPr>
            </w:pPr>
            <w:r w:rsidRPr="00207763">
              <w:rPr>
                <w:rFonts w:ascii="Arial" w:hAnsi="Arial" w:cs="Arial"/>
                <w:b/>
                <w:bCs/>
                <w:sz w:val="24"/>
                <w:szCs w:val="24"/>
              </w:rPr>
              <w:t>TOTAL</w:t>
            </w:r>
          </w:p>
        </w:tc>
      </w:tr>
      <w:tr w:rsidR="006F5EF9" w:rsidRPr="00207763" w:rsidTr="00676CFF">
        <w:tc>
          <w:tcPr>
            <w:tcW w:w="4500" w:type="dxa"/>
          </w:tcPr>
          <w:p w:rsidR="006F5EF9" w:rsidRPr="00207763" w:rsidRDefault="006F5EF9" w:rsidP="006F5EF9">
            <w:pPr>
              <w:spacing w:after="0" w:line="240" w:lineRule="auto"/>
              <w:jc w:val="both"/>
              <w:rPr>
                <w:rFonts w:ascii="Arial" w:hAnsi="Arial" w:cs="Arial"/>
                <w:sz w:val="24"/>
                <w:szCs w:val="24"/>
              </w:rPr>
            </w:pPr>
            <w:r w:rsidRPr="00207763">
              <w:rPr>
                <w:rFonts w:ascii="Arial" w:hAnsi="Arial" w:cs="Arial"/>
                <w:sz w:val="24"/>
                <w:szCs w:val="24"/>
              </w:rPr>
              <w:t>Língua Portuguesa</w:t>
            </w:r>
          </w:p>
        </w:tc>
        <w:tc>
          <w:tcPr>
            <w:tcW w:w="1620" w:type="dxa"/>
          </w:tcPr>
          <w:p w:rsidR="006F5EF9" w:rsidRPr="00207763" w:rsidRDefault="006F5EF9" w:rsidP="006F5EF9">
            <w:pPr>
              <w:spacing w:after="0" w:line="240" w:lineRule="auto"/>
              <w:jc w:val="center"/>
              <w:rPr>
                <w:rFonts w:ascii="Arial" w:hAnsi="Arial" w:cs="Arial"/>
                <w:sz w:val="24"/>
                <w:szCs w:val="24"/>
              </w:rPr>
            </w:pPr>
            <w:r w:rsidRPr="00207763">
              <w:rPr>
                <w:rFonts w:ascii="Arial" w:hAnsi="Arial" w:cs="Arial"/>
                <w:sz w:val="24"/>
                <w:szCs w:val="24"/>
              </w:rPr>
              <w:t>10</w:t>
            </w:r>
          </w:p>
        </w:tc>
        <w:tc>
          <w:tcPr>
            <w:tcW w:w="1620" w:type="dxa"/>
            <w:vMerge w:val="restart"/>
            <w:vAlign w:val="center"/>
          </w:tcPr>
          <w:p w:rsidR="006F5EF9" w:rsidRPr="00207763" w:rsidRDefault="006F5EF9" w:rsidP="006F5EF9">
            <w:pPr>
              <w:spacing w:after="0" w:line="240" w:lineRule="auto"/>
              <w:jc w:val="center"/>
              <w:rPr>
                <w:rFonts w:ascii="Arial" w:hAnsi="Arial" w:cs="Arial"/>
                <w:sz w:val="24"/>
                <w:szCs w:val="24"/>
              </w:rPr>
            </w:pPr>
            <w:r w:rsidRPr="00207763">
              <w:rPr>
                <w:rFonts w:ascii="Arial" w:hAnsi="Arial" w:cs="Arial"/>
                <w:sz w:val="24"/>
                <w:szCs w:val="24"/>
              </w:rPr>
              <w:t>1,6</w:t>
            </w:r>
          </w:p>
        </w:tc>
        <w:tc>
          <w:tcPr>
            <w:tcW w:w="1203" w:type="dxa"/>
            <w:shd w:val="clear" w:color="auto" w:fill="auto"/>
            <w:vAlign w:val="center"/>
          </w:tcPr>
          <w:p w:rsidR="006F5EF9" w:rsidRPr="00207763" w:rsidRDefault="006F5EF9" w:rsidP="006F5EF9">
            <w:pPr>
              <w:spacing w:after="0" w:line="240" w:lineRule="auto"/>
              <w:jc w:val="center"/>
              <w:rPr>
                <w:rFonts w:ascii="Arial" w:hAnsi="Arial" w:cs="Arial"/>
                <w:sz w:val="24"/>
                <w:szCs w:val="24"/>
              </w:rPr>
            </w:pPr>
            <w:r w:rsidRPr="00207763">
              <w:rPr>
                <w:rFonts w:ascii="Arial" w:hAnsi="Arial" w:cs="Arial"/>
                <w:sz w:val="24"/>
                <w:szCs w:val="24"/>
              </w:rPr>
              <w:t>16</w:t>
            </w:r>
          </w:p>
        </w:tc>
      </w:tr>
      <w:tr w:rsidR="006F5EF9" w:rsidRPr="00207763" w:rsidTr="00676CFF">
        <w:tc>
          <w:tcPr>
            <w:tcW w:w="4500" w:type="dxa"/>
          </w:tcPr>
          <w:p w:rsidR="006F5EF9" w:rsidRPr="00207763" w:rsidRDefault="006F5EF9" w:rsidP="006F5EF9">
            <w:pPr>
              <w:spacing w:after="0" w:line="240" w:lineRule="auto"/>
              <w:jc w:val="both"/>
              <w:rPr>
                <w:rFonts w:ascii="Arial" w:hAnsi="Arial" w:cs="Arial"/>
                <w:sz w:val="24"/>
                <w:szCs w:val="24"/>
              </w:rPr>
            </w:pPr>
            <w:r w:rsidRPr="00207763">
              <w:rPr>
                <w:rFonts w:ascii="Arial" w:hAnsi="Arial" w:cs="Arial"/>
                <w:sz w:val="24"/>
                <w:szCs w:val="24"/>
              </w:rPr>
              <w:t>Matemática e Raciocínio Lógico</w:t>
            </w:r>
          </w:p>
        </w:tc>
        <w:tc>
          <w:tcPr>
            <w:tcW w:w="1620" w:type="dxa"/>
          </w:tcPr>
          <w:p w:rsidR="006F5EF9" w:rsidRPr="00207763" w:rsidRDefault="006F5EF9" w:rsidP="006F5EF9">
            <w:pPr>
              <w:spacing w:after="0" w:line="240" w:lineRule="auto"/>
              <w:jc w:val="center"/>
              <w:rPr>
                <w:rFonts w:ascii="Arial" w:hAnsi="Arial" w:cs="Arial"/>
                <w:sz w:val="24"/>
                <w:szCs w:val="24"/>
              </w:rPr>
            </w:pPr>
            <w:r w:rsidRPr="00207763">
              <w:rPr>
                <w:rFonts w:ascii="Arial" w:hAnsi="Arial" w:cs="Arial"/>
                <w:sz w:val="24"/>
                <w:szCs w:val="24"/>
              </w:rPr>
              <w:t>10</w:t>
            </w:r>
          </w:p>
        </w:tc>
        <w:tc>
          <w:tcPr>
            <w:tcW w:w="1620" w:type="dxa"/>
            <w:vMerge/>
          </w:tcPr>
          <w:p w:rsidR="006F5EF9" w:rsidRPr="00207763" w:rsidRDefault="006F5EF9" w:rsidP="006F5EF9">
            <w:pPr>
              <w:spacing w:after="0" w:line="240" w:lineRule="auto"/>
              <w:jc w:val="center"/>
              <w:rPr>
                <w:rFonts w:ascii="Arial" w:hAnsi="Arial" w:cs="Arial"/>
                <w:sz w:val="24"/>
                <w:szCs w:val="24"/>
              </w:rPr>
            </w:pPr>
          </w:p>
        </w:tc>
        <w:tc>
          <w:tcPr>
            <w:tcW w:w="1203" w:type="dxa"/>
            <w:shd w:val="clear" w:color="auto" w:fill="auto"/>
          </w:tcPr>
          <w:p w:rsidR="006F5EF9" w:rsidRPr="00207763" w:rsidRDefault="006F5EF9" w:rsidP="006F5EF9">
            <w:pPr>
              <w:spacing w:after="0" w:line="240" w:lineRule="auto"/>
              <w:jc w:val="center"/>
              <w:rPr>
                <w:rFonts w:ascii="Arial" w:hAnsi="Arial" w:cs="Arial"/>
                <w:sz w:val="24"/>
                <w:szCs w:val="24"/>
              </w:rPr>
            </w:pPr>
            <w:r w:rsidRPr="00207763">
              <w:rPr>
                <w:rFonts w:ascii="Arial" w:hAnsi="Arial" w:cs="Arial"/>
                <w:sz w:val="24"/>
                <w:szCs w:val="24"/>
              </w:rPr>
              <w:t>16</w:t>
            </w:r>
          </w:p>
        </w:tc>
      </w:tr>
      <w:tr w:rsidR="006F5EF9" w:rsidRPr="00207763" w:rsidTr="00676CFF">
        <w:tc>
          <w:tcPr>
            <w:tcW w:w="4500" w:type="dxa"/>
          </w:tcPr>
          <w:p w:rsidR="006F5EF9" w:rsidRPr="00207763" w:rsidRDefault="006F5EF9" w:rsidP="006F5EF9">
            <w:pPr>
              <w:spacing w:after="0" w:line="240" w:lineRule="auto"/>
              <w:jc w:val="both"/>
              <w:rPr>
                <w:rFonts w:ascii="Arial" w:hAnsi="Arial" w:cs="Arial"/>
                <w:sz w:val="24"/>
                <w:szCs w:val="24"/>
              </w:rPr>
            </w:pPr>
            <w:r w:rsidRPr="00207763">
              <w:rPr>
                <w:rFonts w:ascii="Arial" w:hAnsi="Arial" w:cs="Arial"/>
                <w:sz w:val="24"/>
                <w:szCs w:val="24"/>
              </w:rPr>
              <w:t>Noções de Informática</w:t>
            </w:r>
          </w:p>
        </w:tc>
        <w:tc>
          <w:tcPr>
            <w:tcW w:w="1620" w:type="dxa"/>
          </w:tcPr>
          <w:p w:rsidR="006F5EF9" w:rsidRPr="00207763" w:rsidRDefault="006F5EF9" w:rsidP="006F5EF9">
            <w:pPr>
              <w:spacing w:after="0" w:line="240" w:lineRule="auto"/>
              <w:jc w:val="center"/>
              <w:rPr>
                <w:rFonts w:ascii="Arial" w:hAnsi="Arial" w:cs="Arial"/>
                <w:sz w:val="24"/>
                <w:szCs w:val="24"/>
              </w:rPr>
            </w:pPr>
            <w:r w:rsidRPr="00207763">
              <w:rPr>
                <w:rFonts w:ascii="Arial" w:hAnsi="Arial" w:cs="Arial"/>
                <w:sz w:val="24"/>
                <w:szCs w:val="24"/>
              </w:rPr>
              <w:t>05</w:t>
            </w:r>
          </w:p>
        </w:tc>
        <w:tc>
          <w:tcPr>
            <w:tcW w:w="1620" w:type="dxa"/>
            <w:vMerge/>
          </w:tcPr>
          <w:p w:rsidR="006F5EF9" w:rsidRPr="00207763" w:rsidRDefault="006F5EF9" w:rsidP="006F5EF9">
            <w:pPr>
              <w:spacing w:after="0" w:line="240" w:lineRule="auto"/>
              <w:jc w:val="center"/>
              <w:rPr>
                <w:rFonts w:ascii="Arial" w:hAnsi="Arial" w:cs="Arial"/>
                <w:sz w:val="24"/>
                <w:szCs w:val="24"/>
              </w:rPr>
            </w:pPr>
          </w:p>
        </w:tc>
        <w:tc>
          <w:tcPr>
            <w:tcW w:w="1203" w:type="dxa"/>
            <w:shd w:val="clear" w:color="auto" w:fill="auto"/>
          </w:tcPr>
          <w:p w:rsidR="006F5EF9" w:rsidRPr="00207763" w:rsidRDefault="006F5EF9" w:rsidP="006F5EF9">
            <w:pPr>
              <w:spacing w:after="0" w:line="240" w:lineRule="auto"/>
              <w:jc w:val="center"/>
              <w:rPr>
                <w:rFonts w:ascii="Arial" w:hAnsi="Arial" w:cs="Arial"/>
                <w:sz w:val="24"/>
                <w:szCs w:val="24"/>
              </w:rPr>
            </w:pPr>
            <w:r w:rsidRPr="00207763">
              <w:rPr>
                <w:rFonts w:ascii="Arial" w:hAnsi="Arial" w:cs="Arial"/>
                <w:sz w:val="24"/>
                <w:szCs w:val="24"/>
              </w:rPr>
              <w:t>8</w:t>
            </w:r>
          </w:p>
        </w:tc>
      </w:tr>
      <w:tr w:rsidR="006F5EF9" w:rsidRPr="00207763" w:rsidTr="00676CFF">
        <w:tc>
          <w:tcPr>
            <w:tcW w:w="4500" w:type="dxa"/>
          </w:tcPr>
          <w:p w:rsidR="006F5EF9" w:rsidRPr="00207763" w:rsidRDefault="006F5EF9" w:rsidP="006F5EF9">
            <w:pPr>
              <w:spacing w:after="0" w:line="240" w:lineRule="auto"/>
              <w:jc w:val="both"/>
              <w:rPr>
                <w:rFonts w:ascii="Arial" w:hAnsi="Arial" w:cs="Arial"/>
                <w:sz w:val="24"/>
                <w:szCs w:val="24"/>
              </w:rPr>
            </w:pPr>
            <w:r w:rsidRPr="00207763">
              <w:rPr>
                <w:rFonts w:ascii="Arial" w:hAnsi="Arial" w:cs="Arial"/>
                <w:sz w:val="24"/>
                <w:szCs w:val="24"/>
              </w:rPr>
              <w:t>Noções de Direito Constitucional e Administrativo</w:t>
            </w:r>
          </w:p>
        </w:tc>
        <w:tc>
          <w:tcPr>
            <w:tcW w:w="1620" w:type="dxa"/>
          </w:tcPr>
          <w:p w:rsidR="006F5EF9" w:rsidRPr="00207763" w:rsidRDefault="006F5EF9" w:rsidP="006F5EF9">
            <w:pPr>
              <w:spacing w:after="0" w:line="240" w:lineRule="auto"/>
              <w:jc w:val="center"/>
              <w:rPr>
                <w:rFonts w:ascii="Arial" w:hAnsi="Arial" w:cs="Arial"/>
                <w:sz w:val="24"/>
                <w:szCs w:val="24"/>
              </w:rPr>
            </w:pPr>
            <w:r w:rsidRPr="00207763">
              <w:rPr>
                <w:rFonts w:ascii="Arial" w:hAnsi="Arial" w:cs="Arial"/>
                <w:sz w:val="24"/>
                <w:szCs w:val="24"/>
              </w:rPr>
              <w:t>05</w:t>
            </w:r>
          </w:p>
        </w:tc>
        <w:tc>
          <w:tcPr>
            <w:tcW w:w="1620" w:type="dxa"/>
            <w:vMerge/>
          </w:tcPr>
          <w:p w:rsidR="006F5EF9" w:rsidRPr="00207763" w:rsidRDefault="006F5EF9" w:rsidP="006F5EF9">
            <w:pPr>
              <w:spacing w:after="0" w:line="240" w:lineRule="auto"/>
              <w:jc w:val="center"/>
              <w:rPr>
                <w:rFonts w:ascii="Arial" w:hAnsi="Arial" w:cs="Arial"/>
                <w:sz w:val="24"/>
                <w:szCs w:val="24"/>
              </w:rPr>
            </w:pPr>
          </w:p>
        </w:tc>
        <w:tc>
          <w:tcPr>
            <w:tcW w:w="1203" w:type="dxa"/>
            <w:shd w:val="clear" w:color="auto" w:fill="auto"/>
          </w:tcPr>
          <w:p w:rsidR="006F5EF9" w:rsidRPr="00207763" w:rsidRDefault="006F5EF9" w:rsidP="006F5EF9">
            <w:pPr>
              <w:spacing w:after="0" w:line="240" w:lineRule="auto"/>
              <w:jc w:val="center"/>
              <w:rPr>
                <w:rFonts w:ascii="Arial" w:hAnsi="Arial" w:cs="Arial"/>
                <w:sz w:val="24"/>
                <w:szCs w:val="24"/>
              </w:rPr>
            </w:pPr>
            <w:r w:rsidRPr="00207763">
              <w:rPr>
                <w:rFonts w:ascii="Arial" w:hAnsi="Arial" w:cs="Arial"/>
                <w:sz w:val="24"/>
                <w:szCs w:val="24"/>
              </w:rPr>
              <w:t>16</w:t>
            </w:r>
          </w:p>
        </w:tc>
      </w:tr>
      <w:tr w:rsidR="006F5EF9" w:rsidRPr="00207763" w:rsidTr="00676CFF">
        <w:tc>
          <w:tcPr>
            <w:tcW w:w="4500" w:type="dxa"/>
          </w:tcPr>
          <w:p w:rsidR="006F5EF9" w:rsidRPr="00207763" w:rsidRDefault="006F5EF9" w:rsidP="006F5EF9">
            <w:pPr>
              <w:spacing w:after="0" w:line="240" w:lineRule="auto"/>
              <w:jc w:val="both"/>
              <w:rPr>
                <w:rFonts w:ascii="Arial" w:hAnsi="Arial" w:cs="Arial"/>
                <w:sz w:val="24"/>
                <w:szCs w:val="24"/>
              </w:rPr>
            </w:pPr>
            <w:r w:rsidRPr="00207763">
              <w:rPr>
                <w:rFonts w:ascii="Arial" w:hAnsi="Arial" w:cs="Arial"/>
                <w:sz w:val="24"/>
                <w:szCs w:val="24"/>
              </w:rPr>
              <w:t>Conhecimentos Específicos</w:t>
            </w:r>
          </w:p>
        </w:tc>
        <w:tc>
          <w:tcPr>
            <w:tcW w:w="1620" w:type="dxa"/>
          </w:tcPr>
          <w:p w:rsidR="006F5EF9" w:rsidRPr="00207763" w:rsidRDefault="006F5EF9" w:rsidP="006F5EF9">
            <w:pPr>
              <w:spacing w:after="0" w:line="240" w:lineRule="auto"/>
              <w:jc w:val="center"/>
              <w:rPr>
                <w:rFonts w:ascii="Arial" w:hAnsi="Arial" w:cs="Arial"/>
                <w:sz w:val="24"/>
                <w:szCs w:val="24"/>
              </w:rPr>
            </w:pPr>
            <w:r w:rsidRPr="00207763">
              <w:rPr>
                <w:rFonts w:ascii="Arial" w:hAnsi="Arial" w:cs="Arial"/>
                <w:sz w:val="24"/>
                <w:szCs w:val="24"/>
              </w:rPr>
              <w:t>20</w:t>
            </w:r>
          </w:p>
        </w:tc>
        <w:tc>
          <w:tcPr>
            <w:tcW w:w="1620" w:type="dxa"/>
            <w:vMerge/>
          </w:tcPr>
          <w:p w:rsidR="006F5EF9" w:rsidRPr="00207763" w:rsidRDefault="006F5EF9" w:rsidP="006F5EF9">
            <w:pPr>
              <w:spacing w:after="0" w:line="240" w:lineRule="auto"/>
              <w:jc w:val="center"/>
              <w:rPr>
                <w:rFonts w:ascii="Arial" w:hAnsi="Arial" w:cs="Arial"/>
                <w:sz w:val="24"/>
                <w:szCs w:val="24"/>
              </w:rPr>
            </w:pPr>
          </w:p>
        </w:tc>
        <w:tc>
          <w:tcPr>
            <w:tcW w:w="1203" w:type="dxa"/>
            <w:shd w:val="clear" w:color="auto" w:fill="auto"/>
          </w:tcPr>
          <w:p w:rsidR="006F5EF9" w:rsidRPr="00207763" w:rsidRDefault="006F5EF9" w:rsidP="006F5EF9">
            <w:pPr>
              <w:spacing w:after="0" w:line="240" w:lineRule="auto"/>
              <w:jc w:val="center"/>
              <w:rPr>
                <w:rFonts w:ascii="Arial" w:hAnsi="Arial" w:cs="Arial"/>
                <w:sz w:val="24"/>
                <w:szCs w:val="24"/>
              </w:rPr>
            </w:pPr>
            <w:r w:rsidRPr="00207763">
              <w:rPr>
                <w:rFonts w:ascii="Arial" w:hAnsi="Arial" w:cs="Arial"/>
                <w:sz w:val="24"/>
                <w:szCs w:val="24"/>
              </w:rPr>
              <w:t>16</w:t>
            </w:r>
          </w:p>
        </w:tc>
      </w:tr>
      <w:tr w:rsidR="006F5EF9" w:rsidRPr="00207763" w:rsidTr="00676CFF">
        <w:tc>
          <w:tcPr>
            <w:tcW w:w="4500" w:type="dxa"/>
          </w:tcPr>
          <w:p w:rsidR="006F5EF9" w:rsidRPr="00207763" w:rsidRDefault="00676CFF" w:rsidP="006F5EF9">
            <w:pPr>
              <w:spacing w:after="0" w:line="240" w:lineRule="auto"/>
              <w:jc w:val="both"/>
              <w:rPr>
                <w:rFonts w:ascii="Arial" w:hAnsi="Arial" w:cs="Arial"/>
                <w:b/>
                <w:bCs/>
                <w:sz w:val="24"/>
                <w:szCs w:val="24"/>
              </w:rPr>
            </w:pPr>
            <w:r>
              <w:rPr>
                <w:rFonts w:ascii="Arial" w:hAnsi="Arial" w:cs="Arial"/>
                <w:b/>
                <w:bCs/>
                <w:sz w:val="24"/>
                <w:szCs w:val="24"/>
              </w:rPr>
              <w:t>SUB</w:t>
            </w:r>
            <w:r w:rsidR="006F5EF9" w:rsidRPr="00207763">
              <w:rPr>
                <w:rFonts w:ascii="Arial" w:hAnsi="Arial" w:cs="Arial"/>
                <w:b/>
                <w:bCs/>
                <w:sz w:val="24"/>
                <w:szCs w:val="24"/>
              </w:rPr>
              <w:t>TOTAL</w:t>
            </w:r>
          </w:p>
        </w:tc>
        <w:tc>
          <w:tcPr>
            <w:tcW w:w="1620" w:type="dxa"/>
          </w:tcPr>
          <w:p w:rsidR="006F5EF9" w:rsidRPr="00207763" w:rsidRDefault="006F5EF9" w:rsidP="006F5EF9">
            <w:pPr>
              <w:spacing w:after="0" w:line="240" w:lineRule="auto"/>
              <w:jc w:val="center"/>
              <w:rPr>
                <w:rFonts w:ascii="Arial" w:hAnsi="Arial" w:cs="Arial"/>
                <w:b/>
                <w:bCs/>
                <w:sz w:val="24"/>
                <w:szCs w:val="24"/>
              </w:rPr>
            </w:pPr>
            <w:r w:rsidRPr="00207763">
              <w:rPr>
                <w:rFonts w:ascii="Arial" w:hAnsi="Arial" w:cs="Arial"/>
                <w:b/>
                <w:bCs/>
                <w:sz w:val="24"/>
                <w:szCs w:val="24"/>
              </w:rPr>
              <w:t>50</w:t>
            </w:r>
          </w:p>
        </w:tc>
        <w:tc>
          <w:tcPr>
            <w:tcW w:w="1620" w:type="dxa"/>
          </w:tcPr>
          <w:p w:rsidR="006F5EF9" w:rsidRPr="00207763" w:rsidRDefault="006F5EF9" w:rsidP="006F5EF9">
            <w:pPr>
              <w:spacing w:after="0" w:line="240" w:lineRule="auto"/>
              <w:jc w:val="center"/>
              <w:rPr>
                <w:rFonts w:ascii="Arial" w:hAnsi="Arial" w:cs="Arial"/>
                <w:b/>
                <w:bCs/>
                <w:sz w:val="24"/>
                <w:szCs w:val="24"/>
              </w:rPr>
            </w:pPr>
            <w:r w:rsidRPr="00207763">
              <w:rPr>
                <w:rFonts w:ascii="Arial" w:hAnsi="Arial" w:cs="Arial"/>
                <w:b/>
                <w:bCs/>
                <w:sz w:val="24"/>
                <w:szCs w:val="24"/>
              </w:rPr>
              <w:t>-</w:t>
            </w:r>
          </w:p>
        </w:tc>
        <w:tc>
          <w:tcPr>
            <w:tcW w:w="1203" w:type="dxa"/>
          </w:tcPr>
          <w:p w:rsidR="006F5EF9" w:rsidRPr="00207763" w:rsidRDefault="006F5EF9" w:rsidP="006F5EF9">
            <w:pPr>
              <w:spacing w:after="0" w:line="240" w:lineRule="auto"/>
              <w:jc w:val="center"/>
              <w:rPr>
                <w:rFonts w:ascii="Arial" w:hAnsi="Arial" w:cs="Arial"/>
                <w:b/>
                <w:bCs/>
                <w:sz w:val="24"/>
                <w:szCs w:val="24"/>
              </w:rPr>
            </w:pPr>
            <w:r w:rsidRPr="00207763">
              <w:rPr>
                <w:rFonts w:ascii="Arial" w:hAnsi="Arial" w:cs="Arial"/>
                <w:b/>
                <w:bCs/>
                <w:sz w:val="24"/>
                <w:szCs w:val="24"/>
              </w:rPr>
              <w:t>80</w:t>
            </w:r>
          </w:p>
        </w:tc>
      </w:tr>
      <w:tr w:rsidR="006F5EF9" w:rsidRPr="00207763" w:rsidTr="00724EC5">
        <w:tc>
          <w:tcPr>
            <w:tcW w:w="8943" w:type="dxa"/>
            <w:gridSpan w:val="4"/>
          </w:tcPr>
          <w:p w:rsidR="006F5EF9" w:rsidRPr="00207763" w:rsidRDefault="006F5EF9" w:rsidP="006F5EF9">
            <w:pPr>
              <w:spacing w:after="0" w:line="240" w:lineRule="auto"/>
              <w:jc w:val="center"/>
              <w:rPr>
                <w:rFonts w:ascii="Arial" w:hAnsi="Arial" w:cs="Arial"/>
                <w:sz w:val="24"/>
                <w:szCs w:val="24"/>
              </w:rPr>
            </w:pPr>
          </w:p>
        </w:tc>
      </w:tr>
      <w:tr w:rsidR="006F5EF9" w:rsidRPr="00207763" w:rsidTr="00676CFF">
        <w:tc>
          <w:tcPr>
            <w:tcW w:w="4500" w:type="dxa"/>
          </w:tcPr>
          <w:p w:rsidR="006F5EF9" w:rsidRPr="00207763" w:rsidRDefault="006F5EF9" w:rsidP="006F5EF9">
            <w:pPr>
              <w:spacing w:after="0" w:line="240" w:lineRule="auto"/>
              <w:jc w:val="both"/>
              <w:rPr>
                <w:rFonts w:ascii="Arial" w:hAnsi="Arial" w:cs="Arial"/>
                <w:sz w:val="24"/>
                <w:szCs w:val="24"/>
              </w:rPr>
            </w:pPr>
            <w:r w:rsidRPr="00207763">
              <w:rPr>
                <w:rFonts w:ascii="Arial" w:hAnsi="Arial" w:cs="Arial"/>
                <w:sz w:val="24"/>
                <w:szCs w:val="24"/>
              </w:rPr>
              <w:t>Correspondência</w:t>
            </w:r>
            <w:r w:rsidR="00D360E0" w:rsidRPr="00207763">
              <w:rPr>
                <w:rFonts w:ascii="Arial" w:hAnsi="Arial" w:cs="Arial"/>
                <w:sz w:val="24"/>
                <w:szCs w:val="24"/>
              </w:rPr>
              <w:t xml:space="preserve"> </w:t>
            </w:r>
            <w:r w:rsidR="00F44670" w:rsidRPr="00207763">
              <w:rPr>
                <w:rFonts w:ascii="Arial" w:hAnsi="Arial" w:cs="Arial"/>
                <w:sz w:val="24"/>
                <w:szCs w:val="24"/>
              </w:rPr>
              <w:t>oficial</w:t>
            </w:r>
          </w:p>
        </w:tc>
        <w:tc>
          <w:tcPr>
            <w:tcW w:w="1620" w:type="dxa"/>
          </w:tcPr>
          <w:p w:rsidR="006F5EF9" w:rsidRPr="00207763" w:rsidRDefault="00676CFF" w:rsidP="006F5EF9">
            <w:pPr>
              <w:spacing w:after="0" w:line="240" w:lineRule="auto"/>
              <w:jc w:val="center"/>
              <w:rPr>
                <w:rFonts w:ascii="Arial" w:hAnsi="Arial" w:cs="Arial"/>
                <w:sz w:val="24"/>
                <w:szCs w:val="24"/>
              </w:rPr>
            </w:pPr>
            <w:r>
              <w:rPr>
                <w:rFonts w:ascii="Arial" w:hAnsi="Arial" w:cs="Arial"/>
                <w:sz w:val="24"/>
                <w:szCs w:val="24"/>
              </w:rPr>
              <w:t>01</w:t>
            </w:r>
          </w:p>
        </w:tc>
        <w:tc>
          <w:tcPr>
            <w:tcW w:w="1620" w:type="dxa"/>
          </w:tcPr>
          <w:p w:rsidR="006F5EF9" w:rsidRPr="00207763" w:rsidRDefault="006F5EF9" w:rsidP="006F5EF9">
            <w:pPr>
              <w:spacing w:after="0" w:line="240" w:lineRule="auto"/>
              <w:jc w:val="center"/>
              <w:rPr>
                <w:rFonts w:ascii="Arial" w:hAnsi="Arial" w:cs="Arial"/>
                <w:sz w:val="24"/>
                <w:szCs w:val="24"/>
              </w:rPr>
            </w:pPr>
            <w:r w:rsidRPr="00207763">
              <w:rPr>
                <w:rFonts w:ascii="Arial" w:hAnsi="Arial" w:cs="Arial"/>
                <w:sz w:val="24"/>
                <w:szCs w:val="24"/>
              </w:rPr>
              <w:t>20</w:t>
            </w:r>
          </w:p>
        </w:tc>
        <w:tc>
          <w:tcPr>
            <w:tcW w:w="1203" w:type="dxa"/>
          </w:tcPr>
          <w:p w:rsidR="006F5EF9" w:rsidRPr="00207763" w:rsidRDefault="006F5EF9" w:rsidP="006F5EF9">
            <w:pPr>
              <w:spacing w:after="0" w:line="240" w:lineRule="auto"/>
              <w:jc w:val="center"/>
              <w:rPr>
                <w:rFonts w:ascii="Arial" w:hAnsi="Arial" w:cs="Arial"/>
                <w:sz w:val="24"/>
                <w:szCs w:val="24"/>
              </w:rPr>
            </w:pPr>
            <w:r w:rsidRPr="00207763">
              <w:rPr>
                <w:rFonts w:ascii="Arial" w:hAnsi="Arial" w:cs="Arial"/>
                <w:sz w:val="24"/>
                <w:szCs w:val="24"/>
              </w:rPr>
              <w:t>20</w:t>
            </w:r>
          </w:p>
        </w:tc>
      </w:tr>
      <w:tr w:rsidR="006F5EF9" w:rsidRPr="00207763" w:rsidTr="00676CFF">
        <w:tc>
          <w:tcPr>
            <w:tcW w:w="7740" w:type="dxa"/>
            <w:gridSpan w:val="3"/>
          </w:tcPr>
          <w:p w:rsidR="006F5EF9" w:rsidRPr="00207763" w:rsidRDefault="006F5EF9" w:rsidP="006F5EF9">
            <w:pPr>
              <w:spacing w:after="0" w:line="240" w:lineRule="auto"/>
              <w:rPr>
                <w:rFonts w:ascii="Arial" w:hAnsi="Arial" w:cs="Arial"/>
                <w:b/>
                <w:bCs/>
                <w:sz w:val="24"/>
                <w:szCs w:val="24"/>
              </w:rPr>
            </w:pPr>
            <w:r w:rsidRPr="00207763">
              <w:rPr>
                <w:rFonts w:ascii="Arial" w:hAnsi="Arial" w:cs="Arial"/>
                <w:b/>
                <w:bCs/>
                <w:sz w:val="24"/>
                <w:szCs w:val="24"/>
              </w:rPr>
              <w:t>TOTAL DA PROVA ESCRITA</w:t>
            </w:r>
          </w:p>
        </w:tc>
        <w:tc>
          <w:tcPr>
            <w:tcW w:w="1203" w:type="dxa"/>
          </w:tcPr>
          <w:p w:rsidR="006F5EF9" w:rsidRPr="00207763" w:rsidRDefault="006F5EF9" w:rsidP="006F5EF9">
            <w:pPr>
              <w:spacing w:after="0" w:line="240" w:lineRule="auto"/>
              <w:jc w:val="center"/>
              <w:rPr>
                <w:rFonts w:ascii="Arial" w:hAnsi="Arial" w:cs="Arial"/>
                <w:b/>
                <w:bCs/>
                <w:sz w:val="24"/>
                <w:szCs w:val="24"/>
              </w:rPr>
            </w:pPr>
            <w:r w:rsidRPr="00207763">
              <w:rPr>
                <w:rFonts w:ascii="Arial" w:hAnsi="Arial" w:cs="Arial"/>
                <w:b/>
                <w:bCs/>
                <w:sz w:val="24"/>
                <w:szCs w:val="24"/>
              </w:rPr>
              <w:t>100</w:t>
            </w:r>
          </w:p>
        </w:tc>
      </w:tr>
    </w:tbl>
    <w:p w:rsidR="006F5EF9" w:rsidRPr="00207763" w:rsidRDefault="006F5EF9" w:rsidP="00EA153C">
      <w:pPr>
        <w:numPr>
          <w:ilvl w:val="3"/>
          <w:numId w:val="9"/>
        </w:numPr>
        <w:tabs>
          <w:tab w:val="clear" w:pos="1474"/>
          <w:tab w:val="num" w:pos="1440"/>
        </w:tabs>
        <w:suppressAutoHyphens/>
        <w:spacing w:before="120" w:after="120" w:line="240" w:lineRule="auto"/>
        <w:ind w:left="1440" w:hanging="360"/>
        <w:jc w:val="both"/>
        <w:rPr>
          <w:rFonts w:ascii="Arial" w:hAnsi="Arial" w:cs="Arial"/>
          <w:sz w:val="24"/>
          <w:szCs w:val="24"/>
        </w:rPr>
      </w:pPr>
      <w:r w:rsidRPr="00207763">
        <w:rPr>
          <w:rFonts w:ascii="Arial" w:hAnsi="Arial" w:cs="Arial"/>
          <w:sz w:val="24"/>
          <w:szCs w:val="24"/>
        </w:rPr>
        <w:t>Somente será corrigida a Correspondência dos candidatos que obtiverem o mínimo de 60% (sessenta por cento) de aproveitamento na Prova Escrita objetiva.</w:t>
      </w:r>
    </w:p>
    <w:p w:rsidR="006F5EF9" w:rsidRPr="00207763" w:rsidRDefault="006F5EF9" w:rsidP="00EA153C">
      <w:pPr>
        <w:numPr>
          <w:ilvl w:val="3"/>
          <w:numId w:val="9"/>
        </w:numPr>
        <w:tabs>
          <w:tab w:val="clear" w:pos="1474"/>
          <w:tab w:val="num" w:pos="1440"/>
        </w:tabs>
        <w:suppressAutoHyphens/>
        <w:spacing w:before="120" w:after="120" w:line="240" w:lineRule="auto"/>
        <w:ind w:left="1440" w:hanging="360"/>
        <w:jc w:val="both"/>
        <w:rPr>
          <w:rFonts w:ascii="Arial" w:hAnsi="Arial" w:cs="Arial"/>
          <w:sz w:val="24"/>
          <w:szCs w:val="24"/>
        </w:rPr>
      </w:pPr>
      <w:r w:rsidRPr="00207763">
        <w:rPr>
          <w:rFonts w:ascii="Arial" w:hAnsi="Arial" w:cs="Arial"/>
          <w:sz w:val="24"/>
          <w:szCs w:val="24"/>
        </w:rPr>
        <w:t>A Correspondência deverá ser constituída de um texto, com no mínimo 10 (dez) e no máximo 15 (quinze) linhas, sendo considerados na correção: a capacidade de estruturação lógica do texto, a coerência entre a fundamentação e a conclusão, a clareza e objetividade da exposição e o domínio da norma culta na modalidade escrita da língua portuguesa. Será atribuída nota 0 (zero) ao texto desenvolvido em desacordo com o modelo proposto.</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O candidato somente poderá se retirar do recinto da Prova Escrita depois de transcorrida 1 (uma) hora do início da mesma.</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Será excluído do Concurso Público, por ato da Comissão de Concurso Público da Cettrans, o candidato que cometer qualquer irregularidade prevista neste edital.</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Será de inteira responsabilidade do candidato o preenchimento correto do CARTÃO-RESPOSTA, que será o único documento válido para efeito de correção da prova.</w:t>
      </w:r>
    </w:p>
    <w:p w:rsidR="00070340" w:rsidRPr="00207763" w:rsidRDefault="00070340" w:rsidP="00EA153C">
      <w:pPr>
        <w:numPr>
          <w:ilvl w:val="3"/>
          <w:numId w:val="45"/>
        </w:numPr>
        <w:tabs>
          <w:tab w:val="clear" w:pos="1474"/>
          <w:tab w:val="num" w:pos="1440"/>
        </w:tabs>
        <w:suppressAutoHyphens/>
        <w:spacing w:before="120" w:after="120" w:line="240" w:lineRule="auto"/>
        <w:ind w:hanging="338"/>
        <w:jc w:val="both"/>
        <w:rPr>
          <w:rFonts w:ascii="Arial" w:hAnsi="Arial" w:cs="Arial"/>
          <w:sz w:val="24"/>
          <w:szCs w:val="24"/>
        </w:rPr>
      </w:pPr>
      <w:r w:rsidRPr="00207763">
        <w:rPr>
          <w:rFonts w:ascii="Arial" w:hAnsi="Arial" w:cs="Arial"/>
          <w:sz w:val="24"/>
          <w:szCs w:val="24"/>
        </w:rPr>
        <w:t>Não serão computadas as questões não-assinaladas, assim como as questões que contenham mais de uma resposta, emenda ou rasura, ainda que legíveis.</w:t>
      </w:r>
    </w:p>
    <w:p w:rsidR="00070340" w:rsidRPr="00207763" w:rsidRDefault="00070340" w:rsidP="00EA153C">
      <w:pPr>
        <w:numPr>
          <w:ilvl w:val="3"/>
          <w:numId w:val="45"/>
        </w:numPr>
        <w:tabs>
          <w:tab w:val="clear" w:pos="1474"/>
          <w:tab w:val="num" w:pos="1440"/>
        </w:tabs>
        <w:suppressAutoHyphens/>
        <w:spacing w:before="120" w:after="120" w:line="240" w:lineRule="auto"/>
        <w:ind w:hanging="338"/>
        <w:jc w:val="both"/>
        <w:rPr>
          <w:rFonts w:ascii="Arial" w:hAnsi="Arial" w:cs="Arial"/>
          <w:sz w:val="24"/>
          <w:szCs w:val="24"/>
        </w:rPr>
      </w:pPr>
      <w:r w:rsidRPr="00207763">
        <w:rPr>
          <w:rFonts w:ascii="Arial" w:hAnsi="Arial" w:cs="Arial"/>
          <w:sz w:val="24"/>
          <w:szCs w:val="24"/>
        </w:rPr>
        <w:lastRenderedPageBreak/>
        <w:t>Em hipótese alguma haverá substituição do CARTÃO-RESPOSTA</w:t>
      </w:r>
      <w:r w:rsidR="00DA6B68" w:rsidRPr="00207763">
        <w:rPr>
          <w:rFonts w:ascii="Arial" w:hAnsi="Arial" w:cs="Arial"/>
          <w:sz w:val="24"/>
          <w:szCs w:val="24"/>
        </w:rPr>
        <w:t>.</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Durante a realização da prova, não serão permitidas consultas de qualquer natureza, nem tampouco o uso de óculos escuros, chapéus, bonés, fones de ouvido, telefone celular ou quaisquer outros aparelhos eletrônicos ou similares nos locais de provas, bem como, tratar com descortesia os fiscais do concurso ou membros da Comissão de Concurso da Cettrans.</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O candidato não poderá ausentar-se da sala durante a prova, a não ser momentaneamente, em casos especiais, e na companhia de um fiscal de provas.</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Não será permitida a permanência de acompanhante do candidato ou de pessoas estranhas ao Concurso Público nas dependências do local de aplicação da prova após o horário de início estabelecido neste edital.</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Não haverá realização de prova fora do horário ou do local previamente marcados.</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A candidata que tiver necessidade de amamentar durante a realização das provas deverá levar um acompanhante, que ficará em sala reservada para esta finalidade e que será responsável pela guarda da criança.</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O candidato, após a conclusão da prova, deverá entr</w:t>
      </w:r>
      <w:r w:rsidR="00DA6B68" w:rsidRPr="00207763">
        <w:rPr>
          <w:rFonts w:ascii="Arial" w:hAnsi="Arial" w:cs="Arial"/>
          <w:sz w:val="24"/>
          <w:szCs w:val="24"/>
        </w:rPr>
        <w:t>egar ao fiscal de sala o cartão-resposta,</w:t>
      </w:r>
      <w:r w:rsidRPr="00207763">
        <w:rPr>
          <w:rFonts w:ascii="Arial" w:hAnsi="Arial" w:cs="Arial"/>
          <w:sz w:val="24"/>
          <w:szCs w:val="24"/>
        </w:rPr>
        <w:t xml:space="preserve"> podendo levar consigo o caderno de </w:t>
      </w:r>
      <w:r w:rsidR="007F32F0" w:rsidRPr="00207763">
        <w:rPr>
          <w:rFonts w:ascii="Arial" w:hAnsi="Arial" w:cs="Arial"/>
          <w:sz w:val="24"/>
          <w:szCs w:val="24"/>
        </w:rPr>
        <w:t>provas</w:t>
      </w:r>
      <w:r w:rsidRPr="00207763">
        <w:rPr>
          <w:rFonts w:ascii="Arial" w:hAnsi="Arial" w:cs="Arial"/>
          <w:sz w:val="24"/>
          <w:szCs w:val="24"/>
        </w:rPr>
        <w:t>.</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Ao final da prova escrita, os dois últimos candidatos deverão obrigatoriamente permanecer na sala e juntamente com os fiscais do concurso deverão finalizar os trabalhos, lacrando e assinando os envelopes que guardarão os cartões-resposta e as Atas de Sala.</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 xml:space="preserve">Os cartões-resposta deste Concurso Público serão arquivados pela instituição responsável pela elaboração e correção das provas e serão mantidos </w:t>
      </w:r>
      <w:r w:rsidR="002714C8" w:rsidRPr="00207763">
        <w:rPr>
          <w:rFonts w:ascii="Arial" w:hAnsi="Arial" w:cs="Arial"/>
          <w:sz w:val="24"/>
          <w:szCs w:val="24"/>
        </w:rPr>
        <w:t>por no mínimo 02 (dois) anos, a contar da data de realização da</w:t>
      </w:r>
      <w:r w:rsidR="008269F4" w:rsidRPr="00207763">
        <w:rPr>
          <w:rFonts w:ascii="Arial" w:hAnsi="Arial" w:cs="Arial"/>
          <w:sz w:val="24"/>
          <w:szCs w:val="24"/>
        </w:rPr>
        <w:t>s</w:t>
      </w:r>
      <w:r w:rsidR="002714C8" w:rsidRPr="00207763">
        <w:rPr>
          <w:rFonts w:ascii="Arial" w:hAnsi="Arial" w:cs="Arial"/>
          <w:sz w:val="24"/>
          <w:szCs w:val="24"/>
        </w:rPr>
        <w:t xml:space="preserve"> prova</w:t>
      </w:r>
      <w:r w:rsidR="008269F4" w:rsidRPr="00207763">
        <w:rPr>
          <w:rFonts w:ascii="Arial" w:hAnsi="Arial" w:cs="Arial"/>
          <w:sz w:val="24"/>
          <w:szCs w:val="24"/>
        </w:rPr>
        <w:t>s</w:t>
      </w:r>
      <w:r w:rsidRPr="00207763">
        <w:rPr>
          <w:rFonts w:ascii="Arial" w:hAnsi="Arial" w:cs="Arial"/>
          <w:sz w:val="24"/>
          <w:szCs w:val="24"/>
        </w:rPr>
        <w:t>, findo o qual, serão incinerados.</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O candidato que queira contestar alguma questão deverá fazê-lo de acordo com o item 6.1 - b deste edital.</w:t>
      </w:r>
    </w:p>
    <w:p w:rsidR="00070340" w:rsidRPr="00207763" w:rsidRDefault="00070340" w:rsidP="00EA153C">
      <w:pPr>
        <w:spacing w:before="120" w:after="120" w:line="240" w:lineRule="auto"/>
        <w:jc w:val="both"/>
        <w:rPr>
          <w:rFonts w:ascii="Arial" w:hAnsi="Arial" w:cs="Arial"/>
          <w:sz w:val="24"/>
          <w:szCs w:val="24"/>
        </w:rPr>
      </w:pPr>
    </w:p>
    <w:p w:rsidR="00070340" w:rsidRPr="00207763" w:rsidRDefault="00070340" w:rsidP="00EA153C">
      <w:pPr>
        <w:numPr>
          <w:ilvl w:val="1"/>
          <w:numId w:val="8"/>
        </w:numPr>
        <w:tabs>
          <w:tab w:val="clear" w:pos="454"/>
          <w:tab w:val="num" w:pos="567"/>
        </w:tabs>
        <w:suppressAutoHyphens/>
        <w:spacing w:before="120" w:after="120" w:line="240" w:lineRule="auto"/>
        <w:ind w:left="567" w:hanging="567"/>
        <w:jc w:val="both"/>
        <w:rPr>
          <w:rFonts w:ascii="Arial" w:hAnsi="Arial" w:cs="Arial"/>
          <w:b/>
          <w:sz w:val="24"/>
          <w:szCs w:val="24"/>
        </w:rPr>
      </w:pPr>
      <w:r w:rsidRPr="00207763">
        <w:rPr>
          <w:rFonts w:ascii="Arial" w:hAnsi="Arial" w:cs="Arial"/>
          <w:b/>
          <w:sz w:val="24"/>
          <w:szCs w:val="24"/>
        </w:rPr>
        <w:t>DA PROVA PRÁTICA</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 xml:space="preserve">A Prova Prática para o cargo </w:t>
      </w:r>
      <w:r w:rsidR="00C354D4" w:rsidRPr="00207763">
        <w:rPr>
          <w:rFonts w:ascii="Arial" w:hAnsi="Arial" w:cs="Arial"/>
          <w:sz w:val="24"/>
          <w:szCs w:val="24"/>
        </w:rPr>
        <w:t>de</w:t>
      </w:r>
      <w:r w:rsidRPr="00207763">
        <w:rPr>
          <w:rFonts w:ascii="Arial" w:hAnsi="Arial" w:cs="Arial"/>
          <w:sz w:val="24"/>
          <w:szCs w:val="24"/>
        </w:rPr>
        <w:t xml:space="preserve"> </w:t>
      </w:r>
      <w:r w:rsidRPr="00207763">
        <w:rPr>
          <w:rFonts w:ascii="Arial" w:hAnsi="Arial" w:cs="Arial"/>
          <w:b/>
          <w:bCs/>
          <w:sz w:val="24"/>
          <w:szCs w:val="24"/>
        </w:rPr>
        <w:t>Motorista</w:t>
      </w:r>
      <w:r w:rsidRPr="00207763">
        <w:rPr>
          <w:rFonts w:ascii="Arial" w:hAnsi="Arial" w:cs="Arial"/>
          <w:sz w:val="24"/>
          <w:szCs w:val="24"/>
        </w:rPr>
        <w:t xml:space="preserve"> será aplicada aos 15 (quinze) primeiros candidatos aprovados na primeira etapa (prova escrita), de acordo com o item 4.1 - b. No caso de haver empate em número de pontos na posição correspondente, ou seja, na 1</w:t>
      </w:r>
      <w:r w:rsidR="006E0734" w:rsidRPr="00207763">
        <w:rPr>
          <w:rFonts w:ascii="Arial" w:hAnsi="Arial" w:cs="Arial"/>
          <w:sz w:val="24"/>
          <w:szCs w:val="24"/>
        </w:rPr>
        <w:t>5</w:t>
      </w:r>
      <w:r w:rsidRPr="00207763">
        <w:rPr>
          <w:rFonts w:ascii="Arial" w:hAnsi="Arial" w:cs="Arial"/>
          <w:sz w:val="24"/>
          <w:szCs w:val="24"/>
        </w:rPr>
        <w:t>ª (décima</w:t>
      </w:r>
      <w:r w:rsidR="006E0734" w:rsidRPr="00207763">
        <w:rPr>
          <w:rFonts w:ascii="Arial" w:hAnsi="Arial" w:cs="Arial"/>
          <w:sz w:val="24"/>
          <w:szCs w:val="24"/>
        </w:rPr>
        <w:t xml:space="preserve"> quinta</w:t>
      </w:r>
      <w:r w:rsidRPr="00207763">
        <w:rPr>
          <w:rFonts w:ascii="Arial" w:hAnsi="Arial" w:cs="Arial"/>
          <w:sz w:val="24"/>
          <w:szCs w:val="24"/>
        </w:rPr>
        <w:t>) posição, serão convocados todos os candidatos que se encontrarem nessa situação. Os demais estarão automaticamente eliminados do Concurso.</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A prova prática para o cargo de Motorista consistirá de teste de direção veicular, na presença de examinadores, em percurso a ser determinado no momento da prova, com duração máxima de 30 (trinta) minutos, onde serão avaliados os seguintes itens: verificação das condições do veículo, partida e parada, uso do câmbio e dos freios, localização do veículo na pista, observação de normas e das placas de sinalização, velocidade desenvolvida, obediência às situações do trajeto e colocação em vaga (baliza).</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lastRenderedPageBreak/>
        <w:t xml:space="preserve">Quando convocados para a realização da prova prática, os candidatos deverão comparecer ao local designado munidos da Carteira Nacional de Habilitação - CNH com foto, original, dentro do prazo de validade, observando, ainda, a categoria mínima exigida para o cargo, sendo que a não observância desses critérios implicará na eliminação do candidato. </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O candidato deverá fazer uso de óculos ou lentes de contato, quando houver tal exigência na Carteira Nacional de Habilitação, não sendo permitida a realização da prova sem tais acessórios, implicando o descumprimento desta exigência na eliminação do candidato do concurso.</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A prova prática será valorada da seguinte forma: o candidato inicia a prova com 100 (cem) pontos, sendo-lhe subtraído o somatório de pontos perdidos relativos às faltas cometidas durante a realização da prova, sendo sua pontuação final calculada de acordo com a fórmula aba</w:t>
      </w:r>
      <w:r w:rsidRPr="00207763">
        <w:rPr>
          <w:rFonts w:ascii="Arial" w:hAnsi="Arial" w:cs="Arial"/>
          <w:sz w:val="24"/>
          <w:szCs w:val="24"/>
        </w:rPr>
        <w:t>i</w:t>
      </w:r>
      <w:r w:rsidRPr="00207763">
        <w:rPr>
          <w:rFonts w:ascii="Arial" w:hAnsi="Arial" w:cs="Arial"/>
          <w:sz w:val="24"/>
          <w:szCs w:val="24"/>
        </w:rPr>
        <w:t>xo:</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3"/>
      </w:tblGrid>
      <w:tr w:rsidR="00EA153C" w:rsidRPr="00E74087" w:rsidTr="00E74087">
        <w:tc>
          <w:tcPr>
            <w:tcW w:w="8873" w:type="dxa"/>
            <w:shd w:val="clear" w:color="auto" w:fill="auto"/>
          </w:tcPr>
          <w:p w:rsidR="00EA153C" w:rsidRPr="00E74087" w:rsidRDefault="00EA153C" w:rsidP="00E74087">
            <w:pPr>
              <w:spacing w:before="120" w:after="120" w:line="240" w:lineRule="auto"/>
              <w:jc w:val="center"/>
              <w:rPr>
                <w:rFonts w:ascii="Arial" w:hAnsi="Arial" w:cs="Arial"/>
                <w:sz w:val="24"/>
                <w:szCs w:val="24"/>
              </w:rPr>
            </w:pPr>
            <w:r w:rsidRPr="00E74087">
              <w:rPr>
                <w:rFonts w:ascii="Arial" w:hAnsi="Arial" w:cs="Arial"/>
                <w:sz w:val="24"/>
                <w:szCs w:val="24"/>
              </w:rPr>
              <w:t>Pontuação da Prova Prática = (100 - ∑ PP),</w:t>
            </w:r>
          </w:p>
          <w:p w:rsidR="00EA153C" w:rsidRPr="00E74087" w:rsidRDefault="00EA153C" w:rsidP="00E74087">
            <w:pPr>
              <w:spacing w:before="120" w:after="120" w:line="240" w:lineRule="auto"/>
              <w:jc w:val="center"/>
              <w:rPr>
                <w:rFonts w:ascii="Arial" w:hAnsi="Arial" w:cs="Arial"/>
                <w:sz w:val="24"/>
                <w:szCs w:val="24"/>
              </w:rPr>
            </w:pPr>
            <w:r w:rsidRPr="00E74087">
              <w:rPr>
                <w:rFonts w:ascii="Arial" w:hAnsi="Arial" w:cs="Arial"/>
                <w:sz w:val="24"/>
                <w:szCs w:val="24"/>
              </w:rPr>
              <w:t>sendo “∑ PP” = somatória dos pontos perdidos.</w:t>
            </w:r>
          </w:p>
        </w:tc>
      </w:tr>
    </w:tbl>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As faltas serão valoradas da seguinte forma:</w:t>
      </w:r>
    </w:p>
    <w:p w:rsidR="00070340" w:rsidRPr="00207763" w:rsidRDefault="00070340" w:rsidP="00B83160">
      <w:pPr>
        <w:numPr>
          <w:ilvl w:val="3"/>
          <w:numId w:val="12"/>
        </w:numPr>
        <w:tabs>
          <w:tab w:val="clear" w:pos="1474"/>
          <w:tab w:val="num" w:pos="1440"/>
        </w:tabs>
        <w:suppressAutoHyphens/>
        <w:spacing w:before="120" w:after="120" w:line="240" w:lineRule="auto"/>
        <w:ind w:left="1440" w:hanging="360"/>
        <w:jc w:val="both"/>
        <w:rPr>
          <w:rFonts w:ascii="Arial" w:hAnsi="Arial" w:cs="Arial"/>
          <w:sz w:val="24"/>
          <w:szCs w:val="24"/>
        </w:rPr>
      </w:pPr>
      <w:r w:rsidRPr="00207763">
        <w:rPr>
          <w:rFonts w:ascii="Arial" w:hAnsi="Arial" w:cs="Arial"/>
          <w:sz w:val="24"/>
          <w:szCs w:val="24"/>
        </w:rPr>
        <w:t>Faltas Gravíssimas: 30 pontos negativos;</w:t>
      </w:r>
    </w:p>
    <w:p w:rsidR="00070340" w:rsidRPr="00207763" w:rsidRDefault="00070340" w:rsidP="00B83160">
      <w:pPr>
        <w:numPr>
          <w:ilvl w:val="3"/>
          <w:numId w:val="12"/>
        </w:numPr>
        <w:tabs>
          <w:tab w:val="clear" w:pos="1474"/>
          <w:tab w:val="num" w:pos="1440"/>
        </w:tabs>
        <w:suppressAutoHyphens/>
        <w:spacing w:before="120" w:after="120" w:line="240" w:lineRule="auto"/>
        <w:ind w:left="1440" w:hanging="360"/>
        <w:jc w:val="both"/>
        <w:rPr>
          <w:rFonts w:ascii="Arial" w:hAnsi="Arial" w:cs="Arial"/>
          <w:sz w:val="24"/>
          <w:szCs w:val="24"/>
        </w:rPr>
      </w:pPr>
      <w:r w:rsidRPr="00207763">
        <w:rPr>
          <w:rFonts w:ascii="Arial" w:hAnsi="Arial" w:cs="Arial"/>
          <w:sz w:val="24"/>
          <w:szCs w:val="24"/>
        </w:rPr>
        <w:t>Faltas Graves: 20 pontos negativos;</w:t>
      </w:r>
    </w:p>
    <w:p w:rsidR="00070340" w:rsidRPr="00207763" w:rsidRDefault="00070340" w:rsidP="00B83160">
      <w:pPr>
        <w:numPr>
          <w:ilvl w:val="3"/>
          <w:numId w:val="12"/>
        </w:numPr>
        <w:tabs>
          <w:tab w:val="clear" w:pos="1474"/>
          <w:tab w:val="num" w:pos="1440"/>
        </w:tabs>
        <w:suppressAutoHyphens/>
        <w:spacing w:before="120" w:after="120" w:line="240" w:lineRule="auto"/>
        <w:ind w:left="1440" w:hanging="360"/>
        <w:jc w:val="both"/>
        <w:rPr>
          <w:rFonts w:ascii="Arial" w:hAnsi="Arial" w:cs="Arial"/>
          <w:sz w:val="24"/>
          <w:szCs w:val="24"/>
        </w:rPr>
      </w:pPr>
      <w:r w:rsidRPr="00207763">
        <w:rPr>
          <w:rFonts w:ascii="Arial" w:hAnsi="Arial" w:cs="Arial"/>
          <w:sz w:val="24"/>
          <w:szCs w:val="24"/>
        </w:rPr>
        <w:t>Faltas Médias: 10 pontos negativos;</w:t>
      </w:r>
    </w:p>
    <w:p w:rsidR="00070340" w:rsidRPr="00207763" w:rsidRDefault="00070340" w:rsidP="00B83160">
      <w:pPr>
        <w:numPr>
          <w:ilvl w:val="3"/>
          <w:numId w:val="12"/>
        </w:numPr>
        <w:tabs>
          <w:tab w:val="clear" w:pos="1474"/>
          <w:tab w:val="num" w:pos="1440"/>
        </w:tabs>
        <w:suppressAutoHyphens/>
        <w:spacing w:before="120" w:after="120" w:line="240" w:lineRule="auto"/>
        <w:ind w:left="1440" w:hanging="360"/>
        <w:jc w:val="both"/>
        <w:rPr>
          <w:rFonts w:ascii="Arial" w:hAnsi="Arial" w:cs="Arial"/>
          <w:sz w:val="24"/>
          <w:szCs w:val="24"/>
        </w:rPr>
      </w:pPr>
      <w:r w:rsidRPr="00207763">
        <w:rPr>
          <w:rFonts w:ascii="Arial" w:hAnsi="Arial" w:cs="Arial"/>
          <w:sz w:val="24"/>
          <w:szCs w:val="24"/>
        </w:rPr>
        <w:t>Faltas Leves: 05 pontos negativos.</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Serão considerados aprovados os candidatos que obtiverem 60% (sessenta por cento) de aproveitamento na prova prática.</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 xml:space="preserve">A prova prática será aplicada no dia </w:t>
      </w:r>
      <w:r w:rsidR="00676CFF">
        <w:rPr>
          <w:rFonts w:ascii="Arial" w:hAnsi="Arial" w:cs="Arial"/>
          <w:sz w:val="24"/>
          <w:szCs w:val="24"/>
        </w:rPr>
        <w:t>08</w:t>
      </w:r>
      <w:r w:rsidR="001C015D" w:rsidRPr="00207763">
        <w:rPr>
          <w:rFonts w:ascii="Arial" w:hAnsi="Arial" w:cs="Arial"/>
          <w:sz w:val="24"/>
          <w:szCs w:val="24"/>
        </w:rPr>
        <w:t xml:space="preserve"> de </w:t>
      </w:r>
      <w:r w:rsidR="00676CFF">
        <w:rPr>
          <w:rFonts w:ascii="Arial" w:hAnsi="Arial" w:cs="Arial"/>
          <w:sz w:val="24"/>
          <w:szCs w:val="24"/>
        </w:rPr>
        <w:t>novembro</w:t>
      </w:r>
      <w:r w:rsidR="001C015D" w:rsidRPr="00207763">
        <w:rPr>
          <w:rFonts w:ascii="Arial" w:hAnsi="Arial" w:cs="Arial"/>
          <w:sz w:val="24"/>
          <w:szCs w:val="24"/>
        </w:rPr>
        <w:t xml:space="preserve"> de </w:t>
      </w:r>
      <w:r w:rsidR="008231EA" w:rsidRPr="00207763">
        <w:rPr>
          <w:rFonts w:ascii="Arial" w:hAnsi="Arial" w:cs="Arial"/>
          <w:sz w:val="24"/>
          <w:szCs w:val="24"/>
        </w:rPr>
        <w:t>2015</w:t>
      </w:r>
      <w:r w:rsidRPr="00207763">
        <w:rPr>
          <w:rFonts w:ascii="Arial" w:hAnsi="Arial" w:cs="Arial"/>
          <w:sz w:val="24"/>
          <w:szCs w:val="24"/>
        </w:rPr>
        <w:t xml:space="preserve"> em horário e local a serem divulgados no Edital de divulgação das notas da prova escrita.</w:t>
      </w:r>
    </w:p>
    <w:p w:rsidR="00070340" w:rsidRPr="00207763" w:rsidRDefault="00070340" w:rsidP="00EA153C">
      <w:pPr>
        <w:suppressAutoHyphens/>
        <w:spacing w:before="120" w:after="120" w:line="240" w:lineRule="auto"/>
        <w:ind w:left="284"/>
        <w:jc w:val="both"/>
        <w:rPr>
          <w:rFonts w:ascii="Arial" w:hAnsi="Arial" w:cs="Arial"/>
          <w:sz w:val="24"/>
          <w:szCs w:val="24"/>
        </w:rPr>
      </w:pPr>
    </w:p>
    <w:p w:rsidR="00070340" w:rsidRPr="00207763" w:rsidRDefault="00070340" w:rsidP="00EA153C">
      <w:pPr>
        <w:numPr>
          <w:ilvl w:val="1"/>
          <w:numId w:val="8"/>
        </w:numPr>
        <w:suppressAutoHyphens/>
        <w:spacing w:before="120" w:after="120" w:line="240" w:lineRule="auto"/>
        <w:ind w:left="567" w:hanging="567"/>
        <w:jc w:val="both"/>
        <w:rPr>
          <w:rFonts w:ascii="Arial" w:hAnsi="Arial" w:cs="Arial"/>
          <w:b/>
          <w:sz w:val="24"/>
          <w:szCs w:val="24"/>
        </w:rPr>
      </w:pPr>
      <w:r w:rsidRPr="00207763">
        <w:rPr>
          <w:rFonts w:ascii="Arial" w:hAnsi="Arial" w:cs="Arial"/>
          <w:b/>
          <w:sz w:val="24"/>
          <w:szCs w:val="24"/>
        </w:rPr>
        <w:t>DA PROVA DE APTIDÃO FÍSICA</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A prova de Aptidão Física será aplicada ao</w:t>
      </w:r>
      <w:r w:rsidR="00C14838" w:rsidRPr="00207763">
        <w:rPr>
          <w:rFonts w:ascii="Arial" w:hAnsi="Arial" w:cs="Arial"/>
          <w:sz w:val="24"/>
          <w:szCs w:val="24"/>
        </w:rPr>
        <w:t xml:space="preserve"> cargo</w:t>
      </w:r>
      <w:r w:rsidRPr="00207763">
        <w:rPr>
          <w:rFonts w:ascii="Arial" w:hAnsi="Arial" w:cs="Arial"/>
          <w:sz w:val="24"/>
          <w:szCs w:val="24"/>
        </w:rPr>
        <w:t xml:space="preserve"> de Agente de Trânsito I</w:t>
      </w:r>
      <w:r w:rsidR="000E6A78" w:rsidRPr="00207763">
        <w:rPr>
          <w:rFonts w:ascii="Arial" w:hAnsi="Arial" w:cs="Arial"/>
          <w:sz w:val="24"/>
          <w:szCs w:val="24"/>
        </w:rPr>
        <w:t xml:space="preserve"> e Agente de Trânsito II</w:t>
      </w:r>
      <w:r w:rsidRPr="00207763">
        <w:rPr>
          <w:rFonts w:ascii="Arial" w:hAnsi="Arial" w:cs="Arial"/>
          <w:sz w:val="24"/>
          <w:szCs w:val="24"/>
        </w:rPr>
        <w:t>, conforme item 4.1 - c.</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 xml:space="preserve">Somente serão convocados para o exame de aptidão física os 100 (cem) primeiros candidatos </w:t>
      </w:r>
      <w:r w:rsidR="00676CFF">
        <w:rPr>
          <w:rFonts w:ascii="Arial" w:hAnsi="Arial" w:cs="Arial"/>
          <w:sz w:val="24"/>
          <w:szCs w:val="24"/>
        </w:rPr>
        <w:t>d</w:t>
      </w:r>
      <w:r w:rsidRPr="00207763">
        <w:rPr>
          <w:rFonts w:ascii="Arial" w:hAnsi="Arial" w:cs="Arial"/>
          <w:sz w:val="24"/>
          <w:szCs w:val="24"/>
        </w:rPr>
        <w:t>o</w:t>
      </w:r>
      <w:r w:rsidR="00BA4B94" w:rsidRPr="00207763">
        <w:rPr>
          <w:rFonts w:ascii="Arial" w:hAnsi="Arial" w:cs="Arial"/>
          <w:sz w:val="24"/>
          <w:szCs w:val="24"/>
        </w:rPr>
        <w:t>s</w:t>
      </w:r>
      <w:r w:rsidRPr="00207763">
        <w:rPr>
          <w:rFonts w:ascii="Arial" w:hAnsi="Arial" w:cs="Arial"/>
          <w:sz w:val="24"/>
          <w:szCs w:val="24"/>
        </w:rPr>
        <w:t xml:space="preserve"> cargo</w:t>
      </w:r>
      <w:r w:rsidR="00BA4B94" w:rsidRPr="00207763">
        <w:rPr>
          <w:rFonts w:ascii="Arial" w:hAnsi="Arial" w:cs="Arial"/>
          <w:sz w:val="24"/>
          <w:szCs w:val="24"/>
        </w:rPr>
        <w:t>s</w:t>
      </w:r>
      <w:r w:rsidRPr="00207763">
        <w:rPr>
          <w:rFonts w:ascii="Arial" w:hAnsi="Arial" w:cs="Arial"/>
          <w:sz w:val="24"/>
          <w:szCs w:val="24"/>
        </w:rPr>
        <w:t xml:space="preserve"> de </w:t>
      </w:r>
      <w:r w:rsidRPr="00EA153C">
        <w:rPr>
          <w:rFonts w:ascii="Arial" w:hAnsi="Arial" w:cs="Arial"/>
          <w:b/>
          <w:sz w:val="24"/>
          <w:szCs w:val="24"/>
        </w:rPr>
        <w:t>Agente de Trânsito I</w:t>
      </w:r>
      <w:r w:rsidR="00BA4B94" w:rsidRPr="00207763">
        <w:rPr>
          <w:rFonts w:ascii="Arial" w:hAnsi="Arial" w:cs="Arial"/>
          <w:sz w:val="24"/>
          <w:szCs w:val="24"/>
        </w:rPr>
        <w:t xml:space="preserve"> e </w:t>
      </w:r>
      <w:r w:rsidR="00BA4B94" w:rsidRPr="00EA153C">
        <w:rPr>
          <w:rFonts w:ascii="Arial" w:hAnsi="Arial" w:cs="Arial"/>
          <w:b/>
          <w:sz w:val="24"/>
          <w:szCs w:val="24"/>
        </w:rPr>
        <w:t xml:space="preserve">Agente </w:t>
      </w:r>
      <w:r w:rsidR="00EA153C" w:rsidRPr="00EA153C">
        <w:rPr>
          <w:rFonts w:ascii="Arial" w:hAnsi="Arial" w:cs="Arial"/>
          <w:b/>
          <w:sz w:val="24"/>
          <w:szCs w:val="24"/>
        </w:rPr>
        <w:t xml:space="preserve">de Trânsito </w:t>
      </w:r>
      <w:r w:rsidR="00BA4B94" w:rsidRPr="00EA153C">
        <w:rPr>
          <w:rFonts w:ascii="Arial" w:hAnsi="Arial" w:cs="Arial"/>
          <w:b/>
          <w:sz w:val="24"/>
          <w:szCs w:val="24"/>
        </w:rPr>
        <w:t>II</w:t>
      </w:r>
      <w:r w:rsidR="00BA4B94" w:rsidRPr="00207763">
        <w:rPr>
          <w:rFonts w:ascii="Arial" w:hAnsi="Arial" w:cs="Arial"/>
          <w:sz w:val="24"/>
          <w:szCs w:val="24"/>
        </w:rPr>
        <w:t>,</w:t>
      </w:r>
      <w:r w:rsidRPr="00207763">
        <w:rPr>
          <w:rFonts w:ascii="Arial" w:hAnsi="Arial" w:cs="Arial"/>
          <w:sz w:val="24"/>
          <w:szCs w:val="24"/>
        </w:rPr>
        <w:t xml:space="preserve"> que obtiverem na primeira etapa (prova escrita) nota igual ou superior a 60 (sessenta) pontos. No caso de haver empate em número de pontos na posição correspondente, ou seja, na 100ª (centésima) posição, serão convocados todos os candidatos que se encontrarem nessa situação. Os demais estarão automaticamente eliminados do Concurso.</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 xml:space="preserve">A prova de aptidão física será aplicada no dia </w:t>
      </w:r>
      <w:r w:rsidR="00676CFF">
        <w:rPr>
          <w:rFonts w:ascii="Arial" w:hAnsi="Arial" w:cs="Arial"/>
          <w:sz w:val="24"/>
          <w:szCs w:val="24"/>
        </w:rPr>
        <w:t>08</w:t>
      </w:r>
      <w:r w:rsidR="00DE2FB4" w:rsidRPr="00207763">
        <w:rPr>
          <w:rFonts w:ascii="Arial" w:hAnsi="Arial" w:cs="Arial"/>
          <w:sz w:val="24"/>
          <w:szCs w:val="24"/>
        </w:rPr>
        <w:t xml:space="preserve"> </w:t>
      </w:r>
      <w:r w:rsidR="001C015D" w:rsidRPr="00207763">
        <w:rPr>
          <w:rFonts w:ascii="Arial" w:hAnsi="Arial" w:cs="Arial"/>
          <w:sz w:val="24"/>
          <w:szCs w:val="24"/>
        </w:rPr>
        <w:t xml:space="preserve">de </w:t>
      </w:r>
      <w:r w:rsidR="00676CFF">
        <w:rPr>
          <w:rFonts w:ascii="Arial" w:hAnsi="Arial" w:cs="Arial"/>
          <w:sz w:val="24"/>
          <w:szCs w:val="24"/>
        </w:rPr>
        <w:t>novembro</w:t>
      </w:r>
      <w:r w:rsidR="001C015D" w:rsidRPr="00207763">
        <w:rPr>
          <w:rFonts w:ascii="Arial" w:hAnsi="Arial" w:cs="Arial"/>
          <w:sz w:val="24"/>
          <w:szCs w:val="24"/>
        </w:rPr>
        <w:t xml:space="preserve"> de </w:t>
      </w:r>
      <w:r w:rsidR="008231EA" w:rsidRPr="00207763">
        <w:rPr>
          <w:rFonts w:ascii="Arial" w:hAnsi="Arial" w:cs="Arial"/>
          <w:sz w:val="24"/>
          <w:szCs w:val="24"/>
        </w:rPr>
        <w:t>2015</w:t>
      </w:r>
      <w:r w:rsidR="001C015D" w:rsidRPr="00207763">
        <w:rPr>
          <w:rFonts w:ascii="Arial" w:hAnsi="Arial" w:cs="Arial"/>
          <w:sz w:val="24"/>
          <w:szCs w:val="24"/>
        </w:rPr>
        <w:t xml:space="preserve"> </w:t>
      </w:r>
      <w:r w:rsidRPr="00207763">
        <w:rPr>
          <w:rFonts w:ascii="Arial" w:hAnsi="Arial" w:cs="Arial"/>
          <w:sz w:val="24"/>
          <w:szCs w:val="24"/>
        </w:rPr>
        <w:t>em horário e local a serem divulgados no Edital de divulgação das notas da prova escrita.</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Os candidatos poderão ser chamados para até dois turnos diferentes ao longo do período de aplicação da prova de aptidão física. A aplicação da prova se dará por turmas, de forma a permitir a realização dos testes com intervalos para descanso.</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lastRenderedPageBreak/>
        <w:t>No dia de realização da prova de aptidão física, o candidato deverá:</w:t>
      </w:r>
    </w:p>
    <w:p w:rsidR="00070340" w:rsidRPr="00207763" w:rsidRDefault="00070340" w:rsidP="00EA153C">
      <w:pPr>
        <w:numPr>
          <w:ilvl w:val="3"/>
          <w:numId w:val="18"/>
        </w:numPr>
        <w:tabs>
          <w:tab w:val="clear" w:pos="1474"/>
          <w:tab w:val="num" w:pos="1418"/>
        </w:tabs>
        <w:suppressAutoHyphens/>
        <w:spacing w:before="120" w:after="120" w:line="240" w:lineRule="auto"/>
        <w:ind w:hanging="425"/>
        <w:jc w:val="both"/>
        <w:rPr>
          <w:rFonts w:ascii="Arial" w:hAnsi="Arial" w:cs="Arial"/>
          <w:sz w:val="24"/>
          <w:szCs w:val="24"/>
        </w:rPr>
      </w:pPr>
      <w:r w:rsidRPr="00207763">
        <w:rPr>
          <w:rFonts w:ascii="Arial" w:hAnsi="Arial" w:cs="Arial"/>
          <w:sz w:val="24"/>
          <w:szCs w:val="24"/>
        </w:rPr>
        <w:t>apresentar documento de identidade com fotografia;</w:t>
      </w:r>
    </w:p>
    <w:p w:rsidR="00070340" w:rsidRPr="00207763" w:rsidRDefault="00070340" w:rsidP="00EA153C">
      <w:pPr>
        <w:numPr>
          <w:ilvl w:val="3"/>
          <w:numId w:val="18"/>
        </w:numPr>
        <w:tabs>
          <w:tab w:val="clear" w:pos="1474"/>
          <w:tab w:val="num" w:pos="1418"/>
        </w:tabs>
        <w:suppressAutoHyphens/>
        <w:spacing w:before="120" w:after="120" w:line="240" w:lineRule="auto"/>
        <w:ind w:hanging="425"/>
        <w:jc w:val="both"/>
        <w:rPr>
          <w:rFonts w:ascii="Arial" w:hAnsi="Arial" w:cs="Arial"/>
          <w:sz w:val="24"/>
          <w:szCs w:val="24"/>
        </w:rPr>
      </w:pPr>
      <w:r w:rsidRPr="00207763">
        <w:rPr>
          <w:rFonts w:ascii="Arial" w:hAnsi="Arial" w:cs="Arial"/>
          <w:sz w:val="24"/>
          <w:szCs w:val="24"/>
        </w:rPr>
        <w:t>estar trajado adequadamente;</w:t>
      </w:r>
    </w:p>
    <w:p w:rsidR="00070340" w:rsidRPr="00207763" w:rsidRDefault="00070340" w:rsidP="00EA153C">
      <w:pPr>
        <w:numPr>
          <w:ilvl w:val="3"/>
          <w:numId w:val="18"/>
        </w:numPr>
        <w:tabs>
          <w:tab w:val="clear" w:pos="1474"/>
          <w:tab w:val="num" w:pos="1418"/>
        </w:tabs>
        <w:suppressAutoHyphens/>
        <w:spacing w:before="120" w:after="120" w:line="240" w:lineRule="auto"/>
        <w:ind w:hanging="425"/>
        <w:jc w:val="both"/>
        <w:rPr>
          <w:rFonts w:ascii="Arial" w:hAnsi="Arial" w:cs="Arial"/>
          <w:sz w:val="24"/>
          <w:szCs w:val="24"/>
        </w:rPr>
      </w:pPr>
      <w:r w:rsidRPr="00207763">
        <w:rPr>
          <w:rFonts w:ascii="Arial" w:hAnsi="Arial" w:cs="Arial"/>
          <w:sz w:val="24"/>
          <w:szCs w:val="24"/>
        </w:rPr>
        <w:t xml:space="preserve">apresentar atestado médico datado de no máximo 15 (quinze) dias antes do evento, contendo o CRM do médico responsável, que ateste que o candidato possui as condições físicas necessárias para a realização das provas. O candidato que deixar de apresentar o atestado médico será impedido de realizar os testes, sendo, consequentemente, eliminado do concurso. </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A prova de aptidão física será composta de testes que terão por objetivo avaliar a capacidade aeróbica, a resistência física para caminhadas e longas permanências em pé e a saúde das articulações e musculatura dos membros superiores e inferiores dos candidatos, também de caráter eliminatório, compreendendo:</w:t>
      </w:r>
    </w:p>
    <w:p w:rsidR="00070340" w:rsidRPr="00207763" w:rsidRDefault="00070340" w:rsidP="00E1748D">
      <w:pPr>
        <w:numPr>
          <w:ilvl w:val="3"/>
          <w:numId w:val="20"/>
        </w:numPr>
        <w:tabs>
          <w:tab w:val="clear" w:pos="1474"/>
          <w:tab w:val="num" w:pos="180"/>
        </w:tabs>
        <w:suppressAutoHyphens/>
        <w:spacing w:before="120" w:after="120" w:line="240" w:lineRule="auto"/>
        <w:ind w:left="0" w:firstLine="0"/>
        <w:jc w:val="both"/>
        <w:rPr>
          <w:rFonts w:ascii="Arial" w:hAnsi="Arial" w:cs="Arial"/>
          <w:sz w:val="24"/>
          <w:szCs w:val="24"/>
        </w:rPr>
      </w:pPr>
      <w:r w:rsidRPr="00207763">
        <w:rPr>
          <w:rFonts w:ascii="Arial" w:hAnsi="Arial" w:cs="Arial"/>
          <w:sz w:val="24"/>
          <w:szCs w:val="24"/>
        </w:rPr>
        <w:t xml:space="preserve">Teste de Resistência </w:t>
      </w:r>
      <w:r w:rsidR="004701EF" w:rsidRPr="00207763">
        <w:rPr>
          <w:rFonts w:ascii="Arial" w:hAnsi="Arial" w:cs="Arial"/>
          <w:sz w:val="24"/>
          <w:szCs w:val="24"/>
        </w:rPr>
        <w:t>Cardiorrespiratória</w:t>
      </w:r>
      <w:r w:rsidRPr="00207763">
        <w:rPr>
          <w:rFonts w:ascii="Arial" w:hAnsi="Arial" w:cs="Arial"/>
          <w:sz w:val="24"/>
          <w:szCs w:val="24"/>
        </w:rPr>
        <w:t xml:space="preserve"> – Vai-e-vem de </w:t>
      </w:r>
      <w:smartTag w:uri="urn:schemas-microsoft-com:office:smarttags" w:element="metricconverter">
        <w:smartTagPr>
          <w:attr w:name="ProductID" w:val="20 metros"/>
        </w:smartTagPr>
        <w:r w:rsidRPr="00207763">
          <w:rPr>
            <w:rFonts w:ascii="Arial" w:hAnsi="Arial" w:cs="Arial"/>
            <w:sz w:val="24"/>
            <w:szCs w:val="24"/>
          </w:rPr>
          <w:t>20 metros</w:t>
        </w:r>
      </w:smartTag>
      <w:r w:rsidRPr="00207763">
        <w:rPr>
          <w:rFonts w:ascii="Arial" w:hAnsi="Arial" w:cs="Arial"/>
          <w:sz w:val="24"/>
          <w:szCs w:val="24"/>
        </w:rPr>
        <w:t xml:space="preserve"> - O teste consistirá de uma corrida progressiva de vai-e-vem, em estágios com duração de aproximadamente 1 (um) minuto, ao longo de uma distância de 20 (vinte) metros, separada por dois cones e marcada por duas linhas paralelas. O ritmo será cadenciado por um sinal sonoro (bip) emitido por um CD gravado especificamente para esse fim. O número máximo de estágios previstos para o encerramento do teste é 21. Por se tratar de um teste progressivo, a intensidade do esforço será aumentada sistematicamente em </w:t>
      </w:r>
      <w:smartTag w:uri="urn:schemas-microsoft-com:office:smarttags" w:element="metricconverter">
        <w:smartTagPr>
          <w:attr w:name="ProductID" w:val="0,5 km"/>
        </w:smartTagPr>
        <w:r w:rsidRPr="00207763">
          <w:rPr>
            <w:rFonts w:ascii="Arial" w:hAnsi="Arial" w:cs="Arial"/>
            <w:sz w:val="24"/>
            <w:szCs w:val="24"/>
          </w:rPr>
          <w:t>0,5 km</w:t>
        </w:r>
      </w:smartTag>
      <w:r w:rsidRPr="00207763">
        <w:rPr>
          <w:rFonts w:ascii="Arial" w:hAnsi="Arial" w:cs="Arial"/>
          <w:sz w:val="24"/>
          <w:szCs w:val="24"/>
        </w:rPr>
        <w:t xml:space="preserve"> a cada estágio, partindo de uma velocidade média inicial de </w:t>
      </w:r>
      <w:smartTag w:uri="urn:schemas-microsoft-com:office:smarttags" w:element="metricconverter">
        <w:smartTagPr>
          <w:attr w:name="ProductID" w:val="8,5 km"/>
        </w:smartTagPr>
        <w:r w:rsidRPr="00207763">
          <w:rPr>
            <w:rFonts w:ascii="Arial" w:hAnsi="Arial" w:cs="Arial"/>
            <w:sz w:val="24"/>
            <w:szCs w:val="24"/>
          </w:rPr>
          <w:t>8,5 km</w:t>
        </w:r>
      </w:smartTag>
      <w:r w:rsidRPr="00207763">
        <w:rPr>
          <w:rFonts w:ascii="Arial" w:hAnsi="Arial" w:cs="Arial"/>
          <w:sz w:val="24"/>
          <w:szCs w:val="24"/>
        </w:rPr>
        <w:t xml:space="preserve"> (primeiro estágio).</w:t>
      </w:r>
      <w:r w:rsidR="006C27E6">
        <w:rPr>
          <w:rFonts w:ascii="Arial" w:hAnsi="Arial" w:cs="Arial"/>
          <w:sz w:val="24"/>
          <w:szCs w:val="24"/>
        </w:rPr>
        <w:t xml:space="preserve"> </w:t>
      </w:r>
      <w:r w:rsidRPr="00207763">
        <w:rPr>
          <w:rFonts w:ascii="Arial" w:hAnsi="Arial" w:cs="Arial"/>
          <w:sz w:val="24"/>
          <w:szCs w:val="24"/>
        </w:rPr>
        <w:t>O primeiro estágio (</w:t>
      </w:r>
      <w:smartTag w:uri="urn:schemas-microsoft-com:office:smarttags" w:element="metricconverter">
        <w:smartTagPr>
          <w:attr w:name="ProductID" w:val="8,5 km"/>
        </w:smartTagPr>
        <w:r w:rsidRPr="00207763">
          <w:rPr>
            <w:rFonts w:ascii="Arial" w:hAnsi="Arial" w:cs="Arial"/>
            <w:sz w:val="24"/>
            <w:szCs w:val="24"/>
          </w:rPr>
          <w:t>8,5 km</w:t>
        </w:r>
      </w:smartTag>
      <w:r w:rsidRPr="00207763">
        <w:rPr>
          <w:rFonts w:ascii="Arial" w:hAnsi="Arial" w:cs="Arial"/>
          <w:sz w:val="24"/>
          <w:szCs w:val="24"/>
        </w:rPr>
        <w:t>) corresponde a uma caminhada rápida ou a um trote relativamente lento. Como o ajuste do ritmo é facilmente conseguido em duas ou três idas e vindas, cada candidato, antes da execução do teste propriamente dito, terá direito a um período de 30 segundos de treino para adaptação ao ritmo sonoro imposto pelo CD. O teste será aplicado em grupos em que os avaliados serão dispostos paralelamente, sendo que cada um deles será acompanhado individualmente por um avaliador. O avaliado deverá ter cruzado a linha oposta com, pelo menos, um dos pés no momento do sinal sonoro.</w:t>
      </w:r>
      <w:r w:rsidRPr="00207763">
        <w:rPr>
          <w:rFonts w:ascii="Arial" w:hAnsi="Arial" w:cs="Arial"/>
          <w:b/>
          <w:bCs/>
          <w:sz w:val="24"/>
          <w:szCs w:val="24"/>
        </w:rPr>
        <w:t xml:space="preserve"> </w:t>
      </w:r>
      <w:r w:rsidRPr="00207763">
        <w:rPr>
          <w:rFonts w:ascii="Arial" w:hAnsi="Arial" w:cs="Arial"/>
          <w:sz w:val="24"/>
          <w:szCs w:val="24"/>
        </w:rPr>
        <w:t xml:space="preserve">O teste termina quando o avaliado não consegue mais acompanhar o ritmo do sinal ditado pelo CD, não alcançando a linha por duas vezes consecutivas. O resultado é determinado pelo número de idas e voltas que o candidato tiver completado ao terminar o teste. Serão desclassificados os candidatos do sexo masculino que não completarem 61 corridas entre as linhas (desempenho mínimo), e do sexo feminino que não completarem 41 corridas entre as linhas (desempenho mínimo). Cada candidato terá direito a uma única tentativa. </w:t>
      </w:r>
    </w:p>
    <w:p w:rsidR="00070340" w:rsidRPr="00207763" w:rsidRDefault="00070340" w:rsidP="00E1748D">
      <w:pPr>
        <w:numPr>
          <w:ilvl w:val="3"/>
          <w:numId w:val="20"/>
        </w:numPr>
        <w:tabs>
          <w:tab w:val="clear" w:pos="1474"/>
          <w:tab w:val="num" w:pos="180"/>
        </w:tabs>
        <w:suppressAutoHyphens/>
        <w:spacing w:before="120" w:after="120" w:line="240" w:lineRule="auto"/>
        <w:ind w:left="0" w:firstLine="0"/>
        <w:jc w:val="both"/>
        <w:rPr>
          <w:rFonts w:ascii="Arial" w:hAnsi="Arial" w:cs="Arial"/>
          <w:sz w:val="24"/>
          <w:szCs w:val="24"/>
        </w:rPr>
      </w:pPr>
      <w:r w:rsidRPr="00207763">
        <w:rPr>
          <w:rFonts w:ascii="Arial" w:hAnsi="Arial" w:cs="Arial"/>
          <w:sz w:val="24"/>
          <w:szCs w:val="24"/>
        </w:rPr>
        <w:t>Teste</w:t>
      </w:r>
      <w:r w:rsidRPr="00207763">
        <w:rPr>
          <w:rFonts w:ascii="Arial" w:hAnsi="Arial" w:cs="Arial"/>
          <w:sz w:val="24"/>
          <w:szCs w:val="24"/>
          <w:lang w:val="pt-PT"/>
        </w:rPr>
        <w:t xml:space="preserve"> de flexão e extensão de cotovelos (braços) em suspensão na barra modificado - Para a realização da flexão e extensão de cotovelos em suspensão na barra modificado será </w:t>
      </w:r>
      <w:r w:rsidRPr="00E1748D">
        <w:rPr>
          <w:rFonts w:ascii="Arial" w:hAnsi="Arial" w:cs="Arial"/>
          <w:sz w:val="24"/>
          <w:szCs w:val="24"/>
        </w:rPr>
        <w:t>utilizada</w:t>
      </w:r>
      <w:r w:rsidRPr="00207763">
        <w:rPr>
          <w:rFonts w:ascii="Arial" w:hAnsi="Arial" w:cs="Arial"/>
          <w:sz w:val="24"/>
          <w:szCs w:val="24"/>
          <w:lang w:val="pt-PT"/>
        </w:rPr>
        <w:t xml:space="preserve"> uma </w:t>
      </w:r>
      <w:r w:rsidRPr="00207763">
        <w:rPr>
          <w:rFonts w:ascii="Arial" w:hAnsi="Arial" w:cs="Arial"/>
          <w:sz w:val="24"/>
          <w:szCs w:val="24"/>
        </w:rPr>
        <w:t>armação</w:t>
      </w:r>
      <w:r w:rsidRPr="00207763">
        <w:rPr>
          <w:rFonts w:ascii="Arial" w:hAnsi="Arial" w:cs="Arial"/>
          <w:sz w:val="24"/>
          <w:szCs w:val="24"/>
          <w:lang w:val="pt-PT"/>
        </w:rPr>
        <w:t xml:space="preserve"> de madeira, com duas hastes de </w:t>
      </w:r>
      <w:smartTag w:uri="urn:schemas-microsoft-com:office:smarttags" w:element="metricconverter">
        <w:smartTagPr>
          <w:attr w:name="ProductID" w:val="140 cm"/>
        </w:smartTagPr>
        <w:r w:rsidR="004701EF" w:rsidRPr="00207763">
          <w:rPr>
            <w:rFonts w:ascii="Arial" w:hAnsi="Arial" w:cs="Arial"/>
            <w:sz w:val="24"/>
            <w:szCs w:val="24"/>
            <w:lang w:val="pt-PT"/>
          </w:rPr>
          <w:t>140 cm</w:t>
        </w:r>
      </w:smartTag>
      <w:r w:rsidRPr="00207763">
        <w:rPr>
          <w:rFonts w:ascii="Arial" w:hAnsi="Arial" w:cs="Arial"/>
          <w:sz w:val="24"/>
          <w:szCs w:val="24"/>
          <w:lang w:val="pt-PT"/>
        </w:rPr>
        <w:t xml:space="preserve"> e orifícios a cada </w:t>
      </w:r>
      <w:smartTag w:uri="urn:schemas-microsoft-com:office:smarttags" w:element="metricconverter">
        <w:smartTagPr>
          <w:attr w:name="ProductID" w:val="5 cm"/>
        </w:smartTagPr>
        <w:r w:rsidR="004701EF" w:rsidRPr="00207763">
          <w:rPr>
            <w:rFonts w:ascii="Arial" w:hAnsi="Arial" w:cs="Arial"/>
            <w:sz w:val="24"/>
            <w:szCs w:val="24"/>
            <w:lang w:val="pt-PT"/>
          </w:rPr>
          <w:t>5 cm</w:t>
        </w:r>
      </w:smartTag>
      <w:r w:rsidRPr="00207763">
        <w:rPr>
          <w:rFonts w:ascii="Arial" w:hAnsi="Arial" w:cs="Arial"/>
          <w:sz w:val="24"/>
          <w:szCs w:val="24"/>
          <w:lang w:val="pt-PT"/>
        </w:rPr>
        <w:t xml:space="preserve">, para que a altura da barra possa ser ajustada conforme o comprimento dos braços dos avaliados. O avaliado inicialmente deita no solo, entre as duas hastes verticais, estando em decúbito dorsal e deve estender totalmente os braços para cima. A barra será ajustada a uma altura acima da ponta dos dedos. Um elástico será posicionado </w:t>
      </w:r>
      <w:smartTag w:uri="urn:schemas-microsoft-com:office:smarttags" w:element="metricconverter">
        <w:smartTagPr>
          <w:attr w:name="ProductID" w:val="20 cm"/>
        </w:smartTagPr>
        <w:r w:rsidRPr="00207763">
          <w:rPr>
            <w:rFonts w:ascii="Arial" w:hAnsi="Arial" w:cs="Arial"/>
            <w:sz w:val="24"/>
            <w:szCs w:val="24"/>
            <w:lang w:val="pt-PT"/>
          </w:rPr>
          <w:t>20 cm</w:t>
        </w:r>
      </w:smartTag>
      <w:r w:rsidRPr="00207763">
        <w:rPr>
          <w:rFonts w:ascii="Arial" w:hAnsi="Arial" w:cs="Arial"/>
          <w:sz w:val="24"/>
          <w:szCs w:val="24"/>
          <w:lang w:val="pt-PT"/>
        </w:rPr>
        <w:t xml:space="preserve"> abaixo da barra. Para a execução do teste o avaliado, com empunhadura dorsal, sendo a distância entre as mãos o equivalente aproximado entre as distâncias dos ombros, deverá apoiar apenas os calcanhares no solo, mantendo o corpo ereto. Posteriormente flexionará seus cotovelos elevando o corpo até que seu queixo toqu</w:t>
      </w:r>
      <w:r w:rsidR="00832564" w:rsidRPr="00207763">
        <w:rPr>
          <w:rFonts w:ascii="Arial" w:hAnsi="Arial" w:cs="Arial"/>
          <w:sz w:val="24"/>
          <w:szCs w:val="24"/>
          <w:lang w:val="pt-PT"/>
        </w:rPr>
        <w:t>e o elástico e então retornará à p</w:t>
      </w:r>
      <w:r w:rsidRPr="00207763">
        <w:rPr>
          <w:rFonts w:ascii="Arial" w:hAnsi="Arial" w:cs="Arial"/>
          <w:sz w:val="24"/>
          <w:szCs w:val="24"/>
          <w:lang w:val="pt-PT"/>
        </w:rPr>
        <w:t xml:space="preserve">osição inicial, completando uma repetição. O avaliado deverá repetir o movimento o máximo de vezes </w:t>
      </w:r>
      <w:r w:rsidRPr="00207763">
        <w:rPr>
          <w:rFonts w:ascii="Arial" w:hAnsi="Arial" w:cs="Arial"/>
          <w:sz w:val="24"/>
          <w:szCs w:val="24"/>
          <w:lang w:val="pt-PT"/>
        </w:rPr>
        <w:lastRenderedPageBreak/>
        <w:t xml:space="preserve">possível, não sendo permitidas paralisações </w:t>
      </w:r>
      <w:r w:rsidR="00832564" w:rsidRPr="00207763">
        <w:rPr>
          <w:rFonts w:ascii="Arial" w:hAnsi="Arial" w:cs="Arial"/>
          <w:sz w:val="24"/>
          <w:szCs w:val="24"/>
          <w:lang w:val="pt-PT"/>
        </w:rPr>
        <w:t xml:space="preserve">superiores a 5 segundos </w:t>
      </w:r>
      <w:r w:rsidRPr="00207763">
        <w:rPr>
          <w:rFonts w:ascii="Arial" w:hAnsi="Arial" w:cs="Arial"/>
          <w:sz w:val="24"/>
          <w:szCs w:val="24"/>
          <w:lang w:val="pt-PT"/>
        </w:rPr>
        <w:t>entre as repetições</w:t>
      </w:r>
      <w:r w:rsidR="00832564" w:rsidRPr="00207763">
        <w:rPr>
          <w:rFonts w:ascii="Arial" w:hAnsi="Arial" w:cs="Arial"/>
          <w:sz w:val="24"/>
          <w:szCs w:val="24"/>
          <w:lang w:val="pt-PT"/>
        </w:rPr>
        <w:t>,</w:t>
      </w:r>
      <w:r w:rsidRPr="00207763">
        <w:rPr>
          <w:rFonts w:ascii="Arial" w:hAnsi="Arial" w:cs="Arial"/>
          <w:sz w:val="24"/>
          <w:szCs w:val="24"/>
          <w:lang w:val="pt-PT"/>
        </w:rPr>
        <w:t xml:space="preserve"> devendo as mesmas ser contínuas e </w:t>
      </w:r>
      <w:r w:rsidR="00832564" w:rsidRPr="00207763">
        <w:rPr>
          <w:rFonts w:ascii="Arial" w:hAnsi="Arial" w:cs="Arial"/>
          <w:sz w:val="24"/>
          <w:szCs w:val="24"/>
          <w:lang w:val="pt-PT"/>
        </w:rPr>
        <w:t>s</w:t>
      </w:r>
      <w:r w:rsidRPr="00207763">
        <w:rPr>
          <w:rFonts w:ascii="Arial" w:hAnsi="Arial" w:cs="Arial"/>
          <w:sz w:val="24"/>
          <w:szCs w:val="24"/>
          <w:lang w:val="pt-PT"/>
        </w:rPr>
        <w:t>em qualquer movimento de quadril, pernas ou extensão da coluna cervical</w:t>
      </w:r>
      <w:r w:rsidR="00DC3FC9" w:rsidRPr="00207763">
        <w:rPr>
          <w:rFonts w:ascii="Arial" w:hAnsi="Arial" w:cs="Arial"/>
          <w:sz w:val="24"/>
          <w:szCs w:val="24"/>
          <w:lang w:val="pt-PT"/>
        </w:rPr>
        <w:t>,</w:t>
      </w:r>
      <w:r w:rsidRPr="00207763">
        <w:rPr>
          <w:rFonts w:ascii="Arial" w:hAnsi="Arial" w:cs="Arial"/>
          <w:sz w:val="24"/>
          <w:szCs w:val="24"/>
          <w:lang w:val="pt-PT"/>
        </w:rPr>
        <w:t xml:space="preserve"> tentando desta forma diminuir a sobrecarga dos braços. </w:t>
      </w:r>
      <w:r w:rsidRPr="00207763">
        <w:rPr>
          <w:rFonts w:ascii="Arial" w:hAnsi="Arial" w:cs="Arial"/>
          <w:sz w:val="24"/>
          <w:szCs w:val="24"/>
        </w:rPr>
        <w:t>Serão desclassificados os candidatos do sexo masculino que não completarem 14 flexões completas (desempenho mínimo) e do sexo feminino que não completarem 5 flexões completas (desempenho mínimo).</w:t>
      </w:r>
    </w:p>
    <w:p w:rsidR="00070340" w:rsidRPr="00207763" w:rsidRDefault="00070340" w:rsidP="00E1748D">
      <w:pPr>
        <w:numPr>
          <w:ilvl w:val="3"/>
          <w:numId w:val="20"/>
        </w:numPr>
        <w:tabs>
          <w:tab w:val="clear" w:pos="1474"/>
          <w:tab w:val="num" w:pos="180"/>
        </w:tabs>
        <w:suppressAutoHyphens/>
        <w:spacing w:before="120" w:after="120" w:line="240" w:lineRule="auto"/>
        <w:ind w:left="0" w:firstLine="0"/>
        <w:jc w:val="both"/>
        <w:rPr>
          <w:rFonts w:ascii="Arial" w:hAnsi="Arial" w:cs="Arial"/>
          <w:sz w:val="24"/>
          <w:szCs w:val="24"/>
        </w:rPr>
      </w:pPr>
      <w:r w:rsidRPr="00207763">
        <w:rPr>
          <w:rFonts w:ascii="Arial" w:hAnsi="Arial" w:cs="Arial"/>
          <w:sz w:val="24"/>
          <w:szCs w:val="24"/>
        </w:rPr>
        <w:t xml:space="preserve">Teste de impulsão horizontal – O avaliado coloca-se com os pés paralelos no ponto de partida, definindo como linha zero da fita métrica fixada ao solo. Através da voz de comando “atenção, já” o avaliado deve saltar para frente no sentido horizontal com impulsão simultânea das pernas, objetivando atingir o ponto mais distante da linha de partida. É permitida a movimentação livre dos braços e tronco. Ao finalizar o salto, o candidato deverá permanecer na posição estática no local de aterrizagem para que seja realizada a leitura. Nesse momento, a movimentação dos pés, voluntária ou involuntária, tornará o salto inválido e para efeito de medida será atribuído o valor zero. Para efeito de leitura será considerado o calcanhar que estiver mais próximo da linha de partida. Caso o candidato desequilibrar-se para trás apoiando uma ou ambas as mãos no solo e mantiver esta posição, será validado o salto e o resultado será a parte do corpo que estiver mais próxima da linha de partida em contato com o solo. Serão realizadas três tentativas, registrando-se cada uma e para efeitos da avaliação será escolhida a melhor (mais distante). Serão desclassificados os candidatos do sexo masculino que não atingirem </w:t>
      </w:r>
      <w:smartTag w:uri="urn:schemas-microsoft-com:office:smarttags" w:element="metricconverter">
        <w:smartTagPr>
          <w:attr w:name="ProductID" w:val="170 cm"/>
        </w:smartTagPr>
        <w:r w:rsidRPr="00207763">
          <w:rPr>
            <w:rFonts w:ascii="Arial" w:hAnsi="Arial" w:cs="Arial"/>
            <w:sz w:val="24"/>
            <w:szCs w:val="24"/>
          </w:rPr>
          <w:t>170 cm</w:t>
        </w:r>
      </w:smartTag>
      <w:r w:rsidRPr="00207763">
        <w:rPr>
          <w:rFonts w:ascii="Arial" w:hAnsi="Arial" w:cs="Arial"/>
          <w:sz w:val="24"/>
          <w:szCs w:val="24"/>
        </w:rPr>
        <w:t xml:space="preserve"> (desempenho mínimo), e do sexo feminino que não atingirem </w:t>
      </w:r>
      <w:smartTag w:uri="urn:schemas-microsoft-com:office:smarttags" w:element="metricconverter">
        <w:smartTagPr>
          <w:attr w:name="ProductID" w:val="140 cm"/>
        </w:smartTagPr>
        <w:r w:rsidRPr="00207763">
          <w:rPr>
            <w:rFonts w:ascii="Arial" w:hAnsi="Arial" w:cs="Arial"/>
            <w:sz w:val="24"/>
            <w:szCs w:val="24"/>
          </w:rPr>
          <w:t>140 cm</w:t>
        </w:r>
      </w:smartTag>
      <w:r w:rsidRPr="00207763">
        <w:rPr>
          <w:rFonts w:ascii="Arial" w:hAnsi="Arial" w:cs="Arial"/>
          <w:sz w:val="24"/>
          <w:szCs w:val="24"/>
        </w:rPr>
        <w:t xml:space="preserve"> (desempenho mínimo).</w:t>
      </w:r>
    </w:p>
    <w:p w:rsidR="00070340" w:rsidRPr="00207763" w:rsidRDefault="00070340" w:rsidP="00E1748D">
      <w:pPr>
        <w:numPr>
          <w:ilvl w:val="3"/>
          <w:numId w:val="20"/>
        </w:numPr>
        <w:tabs>
          <w:tab w:val="clear" w:pos="1474"/>
          <w:tab w:val="num" w:pos="180"/>
        </w:tabs>
        <w:suppressAutoHyphens/>
        <w:spacing w:before="120" w:after="120" w:line="240" w:lineRule="auto"/>
        <w:ind w:left="0" w:firstLine="0"/>
        <w:jc w:val="both"/>
        <w:rPr>
          <w:rFonts w:ascii="Arial" w:hAnsi="Arial" w:cs="Arial"/>
          <w:sz w:val="24"/>
          <w:szCs w:val="24"/>
        </w:rPr>
      </w:pPr>
      <w:r w:rsidRPr="00207763">
        <w:rPr>
          <w:rFonts w:ascii="Arial" w:hAnsi="Arial" w:cs="Arial"/>
          <w:sz w:val="24"/>
          <w:szCs w:val="24"/>
        </w:rPr>
        <w:t xml:space="preserve">Teste de Abdominal em 01 minuto – O avaliado coloca-se deitado de costas sobre uma superfície plana, com os braços cruzados sobre a face anterior do tórax, com as palmas das mãos voltadas para o mesmo, sobre o corpo da mama e com o terceiro dedo da mão em direção ao acrômio, joelhos flexionados, pés em contato com o solo (aproximadamente </w:t>
      </w:r>
      <w:smartTag w:uri="urn:schemas-microsoft-com:office:smarttags" w:element="metricconverter">
        <w:smartTagPr>
          <w:attr w:name="ProductID" w:val="30 cent￭metros"/>
        </w:smartTagPr>
        <w:r w:rsidRPr="00207763">
          <w:rPr>
            <w:rFonts w:ascii="Arial" w:hAnsi="Arial" w:cs="Arial"/>
            <w:sz w:val="24"/>
            <w:szCs w:val="24"/>
          </w:rPr>
          <w:t>30 centímetros</w:t>
        </w:r>
      </w:smartTag>
      <w:r w:rsidRPr="00207763">
        <w:rPr>
          <w:rFonts w:ascii="Arial" w:hAnsi="Arial" w:cs="Arial"/>
          <w:sz w:val="24"/>
          <w:szCs w:val="24"/>
        </w:rPr>
        <w:t xml:space="preserve"> das nádegas) e abertos na largura dos ombros. O avaliador deve manter os pés do avaliado em contato com o solo e presos para não escorregarem. O avaliado</w:t>
      </w:r>
      <w:r w:rsidR="00DC3FC9" w:rsidRPr="00207763">
        <w:rPr>
          <w:rFonts w:ascii="Arial" w:hAnsi="Arial" w:cs="Arial"/>
          <w:sz w:val="24"/>
          <w:szCs w:val="24"/>
        </w:rPr>
        <w:t>,</w:t>
      </w:r>
      <w:r w:rsidRPr="00207763">
        <w:rPr>
          <w:rFonts w:ascii="Arial" w:hAnsi="Arial" w:cs="Arial"/>
          <w:sz w:val="24"/>
          <w:szCs w:val="24"/>
        </w:rPr>
        <w:t xml:space="preserve"> retirando as costas do chão</w:t>
      </w:r>
      <w:r w:rsidR="00DC3FC9" w:rsidRPr="00207763">
        <w:rPr>
          <w:rFonts w:ascii="Arial" w:hAnsi="Arial" w:cs="Arial"/>
          <w:sz w:val="24"/>
          <w:szCs w:val="24"/>
        </w:rPr>
        <w:t>,</w:t>
      </w:r>
      <w:r w:rsidRPr="00207763">
        <w:rPr>
          <w:rFonts w:ascii="Arial" w:hAnsi="Arial" w:cs="Arial"/>
          <w:sz w:val="24"/>
          <w:szCs w:val="24"/>
        </w:rPr>
        <w:t xml:space="preserve"> flexiona o tronco e o quadril até os antebraços tocarem as coxas, voltando à posição inicial, repetindo o movimento tão depressa e quantas vezes forem possíveis no intervalo de 01 minuto. Ao deitar toda a costa deverá tocar o solo. Contam-se apenas as execuções completas. Serão desclassificados os candidatos do sexo masculino que não atingirem 30 flexões completas (desempenho mínimo), e do sexo feminino que não atingirem 20 flexões completas (desempenho mínimo).</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Somente participarão dos testes subseq</w:t>
      </w:r>
      <w:r w:rsidR="00A570A0" w:rsidRPr="00207763">
        <w:rPr>
          <w:rFonts w:ascii="Arial" w:hAnsi="Arial" w:cs="Arial"/>
          <w:sz w:val="24"/>
          <w:szCs w:val="24"/>
        </w:rPr>
        <w:t>u</w:t>
      </w:r>
      <w:r w:rsidRPr="00207763">
        <w:rPr>
          <w:rFonts w:ascii="Arial" w:hAnsi="Arial" w:cs="Arial"/>
          <w:sz w:val="24"/>
          <w:szCs w:val="24"/>
        </w:rPr>
        <w:t>entes os candidatos que forem considerados APTOS em cada fase.</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Será considerado APTO na prova de aptidão física o candidato que atingir o desempenho mínimo em todos os testes propostos. Será considerado INAPTO e eliminado do concurso o candidato que deixar de atingir o desempenho mínimo exigido para qualqu</w:t>
      </w:r>
      <w:r w:rsidR="0082008F" w:rsidRPr="00207763">
        <w:rPr>
          <w:rFonts w:ascii="Arial" w:hAnsi="Arial" w:cs="Arial"/>
          <w:sz w:val="24"/>
          <w:szCs w:val="24"/>
        </w:rPr>
        <w:t>er um dos testes físicos.</w:t>
      </w:r>
    </w:p>
    <w:p w:rsidR="0082008F" w:rsidRPr="00207763" w:rsidRDefault="0082008F" w:rsidP="00EA153C">
      <w:pPr>
        <w:suppressAutoHyphens/>
        <w:spacing w:before="120" w:after="120" w:line="240" w:lineRule="auto"/>
        <w:jc w:val="both"/>
        <w:rPr>
          <w:rFonts w:ascii="Arial" w:hAnsi="Arial" w:cs="Arial"/>
          <w:sz w:val="24"/>
          <w:szCs w:val="24"/>
        </w:rPr>
      </w:pPr>
    </w:p>
    <w:p w:rsidR="00DF049C" w:rsidRPr="00207763" w:rsidRDefault="00DF049C" w:rsidP="00EA153C">
      <w:pPr>
        <w:numPr>
          <w:ilvl w:val="1"/>
          <w:numId w:val="8"/>
        </w:numPr>
        <w:suppressAutoHyphens/>
        <w:spacing w:before="120" w:after="120" w:line="240" w:lineRule="auto"/>
        <w:ind w:left="567" w:hanging="567"/>
        <w:jc w:val="both"/>
        <w:rPr>
          <w:rFonts w:ascii="Arial" w:hAnsi="Arial" w:cs="Arial"/>
          <w:b/>
          <w:sz w:val="24"/>
          <w:szCs w:val="24"/>
        </w:rPr>
      </w:pPr>
      <w:r w:rsidRPr="00207763">
        <w:rPr>
          <w:rFonts w:ascii="Arial" w:hAnsi="Arial" w:cs="Arial"/>
          <w:b/>
          <w:sz w:val="24"/>
          <w:szCs w:val="24"/>
        </w:rPr>
        <w:t>DO CURSO DE FORMAÇÃO</w:t>
      </w:r>
    </w:p>
    <w:p w:rsidR="00DF049C" w:rsidRPr="00207763" w:rsidRDefault="00DF049C"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 xml:space="preserve">O Curso de Formação, de caráter eliminatório, tem por objetivo dotar o candidato de conhecimentos e habilidades que o capacitem para o exercício do cargo/função de </w:t>
      </w:r>
      <w:r w:rsidRPr="000C157C">
        <w:rPr>
          <w:rFonts w:ascii="Arial" w:hAnsi="Arial" w:cs="Arial"/>
          <w:b/>
          <w:sz w:val="24"/>
          <w:szCs w:val="24"/>
        </w:rPr>
        <w:t>Agente de Trânsito I</w:t>
      </w:r>
      <w:r w:rsidRPr="00207763">
        <w:rPr>
          <w:rFonts w:ascii="Arial" w:hAnsi="Arial" w:cs="Arial"/>
          <w:sz w:val="24"/>
          <w:szCs w:val="24"/>
        </w:rPr>
        <w:t xml:space="preserve"> ou </w:t>
      </w:r>
      <w:r w:rsidRPr="000C157C">
        <w:rPr>
          <w:rFonts w:ascii="Arial" w:hAnsi="Arial" w:cs="Arial"/>
          <w:b/>
          <w:sz w:val="24"/>
          <w:szCs w:val="24"/>
        </w:rPr>
        <w:t>Agente de Trânsito II</w:t>
      </w:r>
      <w:r w:rsidRPr="00207763">
        <w:rPr>
          <w:rFonts w:ascii="Arial" w:hAnsi="Arial" w:cs="Arial"/>
          <w:sz w:val="24"/>
          <w:szCs w:val="24"/>
        </w:rPr>
        <w:t>.</w:t>
      </w:r>
    </w:p>
    <w:p w:rsidR="00DF049C" w:rsidRPr="00207763" w:rsidRDefault="00DF049C" w:rsidP="008C3783">
      <w:pPr>
        <w:numPr>
          <w:ilvl w:val="2"/>
          <w:numId w:val="8"/>
        </w:numPr>
        <w:tabs>
          <w:tab w:val="clear" w:pos="680"/>
          <w:tab w:val="num" w:pos="1505"/>
        </w:tabs>
        <w:suppressAutoHyphens/>
        <w:spacing w:before="120" w:after="120" w:line="240" w:lineRule="auto"/>
        <w:ind w:left="1505" w:hanging="796"/>
        <w:jc w:val="both"/>
        <w:rPr>
          <w:rFonts w:ascii="Arial" w:hAnsi="Arial" w:cs="Arial"/>
          <w:sz w:val="24"/>
          <w:szCs w:val="24"/>
        </w:rPr>
      </w:pPr>
      <w:r w:rsidRPr="00207763">
        <w:rPr>
          <w:rFonts w:ascii="Arial" w:hAnsi="Arial" w:cs="Arial"/>
          <w:sz w:val="24"/>
          <w:szCs w:val="24"/>
        </w:rPr>
        <w:lastRenderedPageBreak/>
        <w:t>Serão conv</w:t>
      </w:r>
      <w:r w:rsidR="008C3783">
        <w:rPr>
          <w:rFonts w:ascii="Arial" w:hAnsi="Arial" w:cs="Arial"/>
          <w:sz w:val="24"/>
          <w:szCs w:val="24"/>
        </w:rPr>
        <w:t xml:space="preserve">ocados para o Curso de Formação, </w:t>
      </w:r>
      <w:r w:rsidRPr="00207763">
        <w:rPr>
          <w:rFonts w:ascii="Arial" w:hAnsi="Arial" w:cs="Arial"/>
          <w:sz w:val="24"/>
          <w:szCs w:val="24"/>
        </w:rPr>
        <w:t xml:space="preserve">através de edital específico, por ordem de classificação, os candidatos aprovados e classificados na prova </w:t>
      </w:r>
      <w:r w:rsidR="001D0415">
        <w:rPr>
          <w:rFonts w:ascii="Arial" w:hAnsi="Arial" w:cs="Arial"/>
          <w:sz w:val="24"/>
          <w:szCs w:val="24"/>
        </w:rPr>
        <w:t>escrita</w:t>
      </w:r>
      <w:r w:rsidR="001D0415" w:rsidRPr="00207763">
        <w:rPr>
          <w:rFonts w:ascii="Arial" w:hAnsi="Arial" w:cs="Arial"/>
          <w:sz w:val="24"/>
          <w:szCs w:val="24"/>
        </w:rPr>
        <w:t xml:space="preserve">, </w:t>
      </w:r>
      <w:r w:rsidRPr="00207763">
        <w:rPr>
          <w:rFonts w:ascii="Arial" w:hAnsi="Arial" w:cs="Arial"/>
          <w:sz w:val="24"/>
          <w:szCs w:val="24"/>
        </w:rPr>
        <w:t xml:space="preserve">que não tenham sido eliminados </w:t>
      </w:r>
      <w:r w:rsidR="001D0415">
        <w:rPr>
          <w:rFonts w:ascii="Arial" w:hAnsi="Arial" w:cs="Arial"/>
          <w:sz w:val="24"/>
          <w:szCs w:val="24"/>
        </w:rPr>
        <w:t>na prova de aptidão física</w:t>
      </w:r>
      <w:r w:rsidRPr="00207763">
        <w:rPr>
          <w:rFonts w:ascii="Arial" w:hAnsi="Arial" w:cs="Arial"/>
          <w:sz w:val="24"/>
          <w:szCs w:val="24"/>
        </w:rPr>
        <w:t>.</w:t>
      </w:r>
    </w:p>
    <w:p w:rsidR="00DF049C" w:rsidRPr="00207763" w:rsidRDefault="00DF049C" w:rsidP="001D0415">
      <w:pPr>
        <w:numPr>
          <w:ilvl w:val="2"/>
          <w:numId w:val="8"/>
        </w:numPr>
        <w:tabs>
          <w:tab w:val="clear" w:pos="680"/>
          <w:tab w:val="num" w:pos="1505"/>
        </w:tabs>
        <w:suppressAutoHyphens/>
        <w:spacing w:before="120" w:after="120" w:line="240" w:lineRule="auto"/>
        <w:ind w:left="1505" w:hanging="796"/>
        <w:jc w:val="both"/>
        <w:rPr>
          <w:rFonts w:ascii="Arial" w:hAnsi="Arial" w:cs="Arial"/>
          <w:sz w:val="24"/>
          <w:szCs w:val="24"/>
        </w:rPr>
      </w:pPr>
      <w:r w:rsidRPr="00207763">
        <w:rPr>
          <w:rFonts w:ascii="Arial" w:hAnsi="Arial" w:cs="Arial"/>
          <w:sz w:val="24"/>
          <w:szCs w:val="24"/>
        </w:rPr>
        <w:t>O Curso de Formação será regulamentado através de resolução própria da Cettrans</w:t>
      </w:r>
      <w:r w:rsidR="001D0415">
        <w:rPr>
          <w:rFonts w:ascii="Arial" w:hAnsi="Arial" w:cs="Arial"/>
          <w:sz w:val="24"/>
          <w:szCs w:val="24"/>
        </w:rPr>
        <w:t xml:space="preserve">, onde constará a carga horária, número de convocados por turma, disciplinas, </w:t>
      </w:r>
      <w:r w:rsidR="007919DA">
        <w:rPr>
          <w:rFonts w:ascii="Arial" w:hAnsi="Arial" w:cs="Arial"/>
          <w:sz w:val="24"/>
          <w:szCs w:val="24"/>
        </w:rPr>
        <w:t xml:space="preserve">avaliação, </w:t>
      </w:r>
      <w:r w:rsidR="001D0415">
        <w:rPr>
          <w:rFonts w:ascii="Arial" w:hAnsi="Arial" w:cs="Arial"/>
          <w:sz w:val="24"/>
          <w:szCs w:val="24"/>
        </w:rPr>
        <w:t>entre outros</w:t>
      </w:r>
      <w:r w:rsidRPr="00207763">
        <w:rPr>
          <w:rFonts w:ascii="Arial" w:hAnsi="Arial" w:cs="Arial"/>
          <w:sz w:val="24"/>
          <w:szCs w:val="24"/>
        </w:rPr>
        <w:t>.</w:t>
      </w:r>
    </w:p>
    <w:p w:rsidR="00DF049C" w:rsidRPr="00207763" w:rsidRDefault="00DF049C" w:rsidP="000C157C">
      <w:pPr>
        <w:suppressAutoHyphens/>
        <w:spacing w:before="120" w:after="120" w:line="240" w:lineRule="auto"/>
        <w:jc w:val="both"/>
        <w:rPr>
          <w:rFonts w:ascii="Arial" w:hAnsi="Arial" w:cs="Arial"/>
          <w:sz w:val="24"/>
          <w:szCs w:val="24"/>
        </w:rPr>
      </w:pPr>
    </w:p>
    <w:p w:rsidR="00070340" w:rsidRPr="00207763" w:rsidRDefault="00070340" w:rsidP="00EA153C">
      <w:pPr>
        <w:numPr>
          <w:ilvl w:val="1"/>
          <w:numId w:val="8"/>
        </w:numPr>
        <w:suppressAutoHyphens/>
        <w:spacing w:before="120" w:after="120" w:line="240" w:lineRule="auto"/>
        <w:ind w:left="567" w:hanging="567"/>
        <w:jc w:val="both"/>
        <w:rPr>
          <w:rFonts w:ascii="Arial" w:hAnsi="Arial" w:cs="Arial"/>
          <w:b/>
          <w:sz w:val="24"/>
          <w:szCs w:val="24"/>
        </w:rPr>
      </w:pPr>
      <w:r w:rsidRPr="00207763">
        <w:rPr>
          <w:rFonts w:ascii="Arial" w:hAnsi="Arial" w:cs="Arial"/>
          <w:b/>
          <w:sz w:val="24"/>
          <w:szCs w:val="24"/>
        </w:rPr>
        <w:t>DO EXAME PRÉ-ADMISSIONAL</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 xml:space="preserve">Os candidatos aprovados e convocados para </w:t>
      </w:r>
      <w:r w:rsidR="00174FA8" w:rsidRPr="00207763">
        <w:rPr>
          <w:rFonts w:ascii="Arial" w:hAnsi="Arial" w:cs="Arial"/>
          <w:sz w:val="24"/>
          <w:szCs w:val="24"/>
        </w:rPr>
        <w:t>assumir a vaga,</w:t>
      </w:r>
      <w:r w:rsidRPr="00207763">
        <w:rPr>
          <w:rFonts w:ascii="Arial" w:hAnsi="Arial" w:cs="Arial"/>
          <w:sz w:val="24"/>
          <w:szCs w:val="24"/>
        </w:rPr>
        <w:t xml:space="preserve"> deverão se submeter ao exame Pré-Admissional, com caráter eliminatório, que avaliará seu estado de saúde, conforme item 4.1 - </w:t>
      </w:r>
      <w:r w:rsidR="00E04456">
        <w:rPr>
          <w:rFonts w:ascii="Arial" w:hAnsi="Arial" w:cs="Arial"/>
          <w:sz w:val="24"/>
          <w:szCs w:val="24"/>
        </w:rPr>
        <w:t>e</w:t>
      </w:r>
      <w:r w:rsidRPr="00207763">
        <w:rPr>
          <w:rFonts w:ascii="Arial" w:hAnsi="Arial" w:cs="Arial"/>
          <w:sz w:val="24"/>
          <w:szCs w:val="24"/>
        </w:rPr>
        <w:t>.</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Os candidatos convocados para a realização do exame pré-admissional, na forma do item anterior, serão submetidos à avaliação de profissional da medicina do trabalho e/ou outro profissional indicado pela Cettrans. Dentre os exames que poderão ser avaliado</w:t>
      </w:r>
      <w:r w:rsidR="00F8425C" w:rsidRPr="00207763">
        <w:rPr>
          <w:rFonts w:ascii="Arial" w:hAnsi="Arial" w:cs="Arial"/>
          <w:sz w:val="24"/>
          <w:szCs w:val="24"/>
        </w:rPr>
        <w:t>s, estão os abaixo relacionados, os quais serão realizados de acordo com a previsão existente para cada cargo</w:t>
      </w:r>
      <w:r w:rsidR="00406248" w:rsidRPr="00207763">
        <w:rPr>
          <w:rFonts w:ascii="Arial" w:hAnsi="Arial" w:cs="Arial"/>
          <w:sz w:val="24"/>
          <w:szCs w:val="24"/>
        </w:rPr>
        <w:t>, descritos</w:t>
      </w:r>
      <w:r w:rsidR="00F8425C" w:rsidRPr="00207763">
        <w:rPr>
          <w:rFonts w:ascii="Arial" w:hAnsi="Arial" w:cs="Arial"/>
          <w:sz w:val="24"/>
          <w:szCs w:val="24"/>
        </w:rPr>
        <w:t xml:space="preserve"> no PCMSO – Programa de Controle Médico e Saúde Ocupacional da Cettrans.</w:t>
      </w:r>
    </w:p>
    <w:p w:rsidR="00070340" w:rsidRPr="00207763" w:rsidRDefault="00070340" w:rsidP="000C157C">
      <w:pPr>
        <w:numPr>
          <w:ilvl w:val="3"/>
          <w:numId w:val="13"/>
        </w:numPr>
        <w:tabs>
          <w:tab w:val="clear" w:pos="1474"/>
          <w:tab w:val="num" w:pos="1440"/>
        </w:tabs>
        <w:suppressAutoHyphens/>
        <w:spacing w:before="120" w:after="120" w:line="240" w:lineRule="auto"/>
        <w:ind w:left="1440" w:hanging="360"/>
        <w:jc w:val="both"/>
        <w:rPr>
          <w:rFonts w:ascii="Arial" w:hAnsi="Arial" w:cs="Arial"/>
          <w:sz w:val="24"/>
          <w:szCs w:val="24"/>
        </w:rPr>
      </w:pPr>
      <w:r w:rsidRPr="00207763">
        <w:rPr>
          <w:rFonts w:ascii="Arial" w:hAnsi="Arial" w:cs="Arial"/>
          <w:sz w:val="24"/>
          <w:szCs w:val="24"/>
        </w:rPr>
        <w:t xml:space="preserve">Exames de Sangue: </w:t>
      </w:r>
      <w:r w:rsidR="00F8425C" w:rsidRPr="00207763">
        <w:rPr>
          <w:rFonts w:ascii="Arial" w:hAnsi="Arial" w:cs="Arial"/>
          <w:sz w:val="24"/>
          <w:szCs w:val="24"/>
        </w:rPr>
        <w:t>Hemograma completo com contagem de plaquetas</w:t>
      </w:r>
      <w:r w:rsidRPr="00207763">
        <w:rPr>
          <w:rFonts w:ascii="Arial" w:hAnsi="Arial" w:cs="Arial"/>
          <w:sz w:val="24"/>
          <w:szCs w:val="24"/>
        </w:rPr>
        <w:t>, Glicemia de Jejum, grupo sanguíneo ABO e Fator RH.</w:t>
      </w:r>
    </w:p>
    <w:p w:rsidR="00070340" w:rsidRPr="00207763" w:rsidRDefault="00070340" w:rsidP="000C157C">
      <w:pPr>
        <w:numPr>
          <w:ilvl w:val="3"/>
          <w:numId w:val="13"/>
        </w:numPr>
        <w:tabs>
          <w:tab w:val="clear" w:pos="1474"/>
          <w:tab w:val="num" w:pos="1440"/>
        </w:tabs>
        <w:suppressAutoHyphens/>
        <w:spacing w:before="120" w:after="120" w:line="240" w:lineRule="auto"/>
        <w:ind w:left="1440" w:hanging="360"/>
        <w:jc w:val="both"/>
        <w:rPr>
          <w:rFonts w:ascii="Arial" w:hAnsi="Arial" w:cs="Arial"/>
          <w:sz w:val="24"/>
          <w:szCs w:val="24"/>
        </w:rPr>
      </w:pPr>
      <w:r w:rsidRPr="00207763">
        <w:rPr>
          <w:rFonts w:ascii="Arial" w:hAnsi="Arial" w:cs="Arial"/>
          <w:sz w:val="24"/>
          <w:szCs w:val="24"/>
        </w:rPr>
        <w:t>Parcial de Urina;</w:t>
      </w:r>
    </w:p>
    <w:p w:rsidR="00070340" w:rsidRPr="00207763" w:rsidRDefault="00F8425C" w:rsidP="000C157C">
      <w:pPr>
        <w:numPr>
          <w:ilvl w:val="3"/>
          <w:numId w:val="13"/>
        </w:numPr>
        <w:tabs>
          <w:tab w:val="clear" w:pos="1474"/>
          <w:tab w:val="num" w:pos="1440"/>
        </w:tabs>
        <w:suppressAutoHyphens/>
        <w:spacing w:before="120" w:after="120" w:line="240" w:lineRule="auto"/>
        <w:ind w:left="1440" w:hanging="360"/>
        <w:jc w:val="both"/>
        <w:rPr>
          <w:rFonts w:ascii="Arial" w:hAnsi="Arial" w:cs="Arial"/>
          <w:sz w:val="24"/>
          <w:szCs w:val="24"/>
        </w:rPr>
      </w:pPr>
      <w:r w:rsidRPr="00207763">
        <w:rPr>
          <w:rFonts w:ascii="Arial" w:hAnsi="Arial" w:cs="Arial"/>
          <w:sz w:val="24"/>
          <w:szCs w:val="24"/>
        </w:rPr>
        <w:t>Acuidade Visual</w:t>
      </w:r>
      <w:r w:rsidR="00070340" w:rsidRPr="00207763">
        <w:rPr>
          <w:rFonts w:ascii="Arial" w:hAnsi="Arial" w:cs="Arial"/>
          <w:sz w:val="24"/>
          <w:szCs w:val="24"/>
        </w:rPr>
        <w:t>;</w:t>
      </w:r>
    </w:p>
    <w:p w:rsidR="00070340" w:rsidRPr="00207763" w:rsidRDefault="00F8425C" w:rsidP="000C157C">
      <w:pPr>
        <w:numPr>
          <w:ilvl w:val="3"/>
          <w:numId w:val="13"/>
        </w:numPr>
        <w:tabs>
          <w:tab w:val="clear" w:pos="1474"/>
          <w:tab w:val="num" w:pos="1440"/>
        </w:tabs>
        <w:suppressAutoHyphens/>
        <w:spacing w:before="120" w:after="120" w:line="240" w:lineRule="auto"/>
        <w:ind w:left="1440" w:hanging="360"/>
        <w:jc w:val="both"/>
        <w:rPr>
          <w:rFonts w:ascii="Arial" w:hAnsi="Arial" w:cs="Arial"/>
          <w:sz w:val="24"/>
          <w:szCs w:val="24"/>
        </w:rPr>
      </w:pPr>
      <w:r w:rsidRPr="00207763">
        <w:rPr>
          <w:rFonts w:ascii="Arial" w:hAnsi="Arial" w:cs="Arial"/>
          <w:sz w:val="24"/>
          <w:szCs w:val="24"/>
        </w:rPr>
        <w:t>Audiometria Ocupacional</w:t>
      </w:r>
      <w:r w:rsidR="00070340" w:rsidRPr="00207763">
        <w:rPr>
          <w:rFonts w:ascii="Arial" w:hAnsi="Arial" w:cs="Arial"/>
          <w:sz w:val="24"/>
          <w:szCs w:val="24"/>
        </w:rPr>
        <w:t>;</w:t>
      </w:r>
    </w:p>
    <w:p w:rsidR="00070340" w:rsidRPr="00207763" w:rsidRDefault="00070340" w:rsidP="000C157C">
      <w:pPr>
        <w:numPr>
          <w:ilvl w:val="3"/>
          <w:numId w:val="13"/>
        </w:numPr>
        <w:tabs>
          <w:tab w:val="clear" w:pos="1474"/>
          <w:tab w:val="num" w:pos="1440"/>
        </w:tabs>
        <w:suppressAutoHyphens/>
        <w:spacing w:before="120" w:after="120" w:line="240" w:lineRule="auto"/>
        <w:ind w:left="1440" w:hanging="360"/>
        <w:jc w:val="both"/>
        <w:rPr>
          <w:rFonts w:ascii="Arial" w:hAnsi="Arial" w:cs="Arial"/>
          <w:sz w:val="24"/>
          <w:szCs w:val="24"/>
        </w:rPr>
      </w:pPr>
      <w:r w:rsidRPr="00207763">
        <w:rPr>
          <w:rFonts w:ascii="Arial" w:hAnsi="Arial" w:cs="Arial"/>
          <w:sz w:val="24"/>
          <w:szCs w:val="24"/>
        </w:rPr>
        <w:t xml:space="preserve">Eletrocardiograma </w:t>
      </w:r>
      <w:r w:rsidR="00F8425C" w:rsidRPr="00207763">
        <w:rPr>
          <w:rFonts w:ascii="Arial" w:hAnsi="Arial" w:cs="Arial"/>
          <w:sz w:val="24"/>
          <w:szCs w:val="24"/>
        </w:rPr>
        <w:t>em</w:t>
      </w:r>
      <w:r w:rsidRPr="00207763">
        <w:rPr>
          <w:rFonts w:ascii="Arial" w:hAnsi="Arial" w:cs="Arial"/>
          <w:sz w:val="24"/>
          <w:szCs w:val="24"/>
        </w:rPr>
        <w:t xml:space="preserve"> repouso com laudo;</w:t>
      </w:r>
    </w:p>
    <w:p w:rsidR="00F8425C" w:rsidRPr="00207763" w:rsidRDefault="00003C95" w:rsidP="000C157C">
      <w:pPr>
        <w:numPr>
          <w:ilvl w:val="3"/>
          <w:numId w:val="13"/>
        </w:numPr>
        <w:tabs>
          <w:tab w:val="clear" w:pos="1474"/>
          <w:tab w:val="num" w:pos="1440"/>
        </w:tabs>
        <w:suppressAutoHyphens/>
        <w:spacing w:before="120" w:after="120" w:line="240" w:lineRule="auto"/>
        <w:ind w:left="1440" w:hanging="360"/>
        <w:jc w:val="both"/>
        <w:rPr>
          <w:rFonts w:ascii="Arial" w:hAnsi="Arial" w:cs="Arial"/>
          <w:sz w:val="24"/>
          <w:szCs w:val="24"/>
        </w:rPr>
      </w:pPr>
      <w:r>
        <w:rPr>
          <w:rFonts w:ascii="Arial" w:hAnsi="Arial" w:cs="Arial"/>
          <w:sz w:val="24"/>
          <w:szCs w:val="24"/>
        </w:rPr>
        <w:t>Raio</w:t>
      </w:r>
      <w:r w:rsidR="009126A5">
        <w:rPr>
          <w:rFonts w:ascii="Arial" w:hAnsi="Arial" w:cs="Arial"/>
          <w:sz w:val="24"/>
          <w:szCs w:val="24"/>
        </w:rPr>
        <w:t>s</w:t>
      </w:r>
      <w:r w:rsidR="004701EF" w:rsidRPr="00207763">
        <w:rPr>
          <w:rFonts w:ascii="Arial" w:hAnsi="Arial" w:cs="Arial"/>
          <w:sz w:val="24"/>
          <w:szCs w:val="24"/>
        </w:rPr>
        <w:t>-X</w:t>
      </w:r>
      <w:r w:rsidR="00F8425C" w:rsidRPr="00207763">
        <w:rPr>
          <w:rFonts w:ascii="Arial" w:hAnsi="Arial" w:cs="Arial"/>
          <w:sz w:val="24"/>
          <w:szCs w:val="24"/>
        </w:rPr>
        <w:t xml:space="preserve"> de coluna completo; </w:t>
      </w:r>
    </w:p>
    <w:p w:rsidR="00F8425C" w:rsidRPr="00207763" w:rsidRDefault="004701EF" w:rsidP="000C157C">
      <w:pPr>
        <w:numPr>
          <w:ilvl w:val="3"/>
          <w:numId w:val="13"/>
        </w:numPr>
        <w:tabs>
          <w:tab w:val="clear" w:pos="1474"/>
          <w:tab w:val="num" w:pos="1440"/>
        </w:tabs>
        <w:suppressAutoHyphens/>
        <w:spacing w:before="120" w:after="120" w:line="240" w:lineRule="auto"/>
        <w:ind w:left="1440" w:hanging="360"/>
        <w:jc w:val="both"/>
        <w:rPr>
          <w:rFonts w:ascii="Arial" w:hAnsi="Arial" w:cs="Arial"/>
          <w:sz w:val="24"/>
          <w:szCs w:val="24"/>
        </w:rPr>
      </w:pPr>
      <w:r>
        <w:rPr>
          <w:rFonts w:ascii="Arial" w:hAnsi="Arial" w:cs="Arial"/>
          <w:sz w:val="24"/>
          <w:szCs w:val="24"/>
        </w:rPr>
        <w:t>Raio</w:t>
      </w:r>
      <w:r w:rsidR="009126A5">
        <w:rPr>
          <w:rFonts w:ascii="Arial" w:hAnsi="Arial" w:cs="Arial"/>
          <w:sz w:val="24"/>
          <w:szCs w:val="24"/>
        </w:rPr>
        <w:t>s</w:t>
      </w:r>
      <w:r>
        <w:rPr>
          <w:rFonts w:ascii="Arial" w:hAnsi="Arial" w:cs="Arial"/>
          <w:sz w:val="24"/>
          <w:szCs w:val="24"/>
        </w:rPr>
        <w:t>-</w:t>
      </w:r>
      <w:r w:rsidR="00F8425C" w:rsidRPr="00207763">
        <w:rPr>
          <w:rFonts w:ascii="Arial" w:hAnsi="Arial" w:cs="Arial"/>
          <w:sz w:val="24"/>
          <w:szCs w:val="24"/>
        </w:rPr>
        <w:t>X de Tórax;</w:t>
      </w:r>
    </w:p>
    <w:p w:rsidR="00070340" w:rsidRPr="00207763" w:rsidRDefault="00070340" w:rsidP="000C157C">
      <w:pPr>
        <w:numPr>
          <w:ilvl w:val="3"/>
          <w:numId w:val="13"/>
        </w:numPr>
        <w:tabs>
          <w:tab w:val="clear" w:pos="1474"/>
          <w:tab w:val="num" w:pos="1440"/>
        </w:tabs>
        <w:suppressAutoHyphens/>
        <w:spacing w:before="120" w:after="120" w:line="240" w:lineRule="auto"/>
        <w:ind w:left="1440" w:hanging="360"/>
        <w:jc w:val="both"/>
        <w:rPr>
          <w:rFonts w:ascii="Arial" w:hAnsi="Arial" w:cs="Arial"/>
          <w:sz w:val="24"/>
          <w:szCs w:val="24"/>
        </w:rPr>
      </w:pPr>
      <w:r w:rsidRPr="00207763">
        <w:rPr>
          <w:rFonts w:ascii="Arial" w:hAnsi="Arial" w:cs="Arial"/>
          <w:sz w:val="24"/>
          <w:szCs w:val="24"/>
        </w:rPr>
        <w:t>Avaliação neurológica e eletroencefalograma com laudo;</w:t>
      </w:r>
    </w:p>
    <w:p w:rsidR="00070340" w:rsidRPr="00207763" w:rsidRDefault="00070340" w:rsidP="000C157C">
      <w:pPr>
        <w:numPr>
          <w:ilvl w:val="3"/>
          <w:numId w:val="13"/>
        </w:numPr>
        <w:tabs>
          <w:tab w:val="clear" w:pos="1474"/>
          <w:tab w:val="num" w:pos="1440"/>
        </w:tabs>
        <w:suppressAutoHyphens/>
        <w:spacing w:before="120" w:after="120" w:line="240" w:lineRule="auto"/>
        <w:ind w:left="1440" w:hanging="360"/>
        <w:jc w:val="both"/>
        <w:rPr>
          <w:rFonts w:ascii="Arial" w:hAnsi="Arial" w:cs="Arial"/>
          <w:sz w:val="24"/>
          <w:szCs w:val="24"/>
        </w:rPr>
      </w:pPr>
      <w:r w:rsidRPr="00207763">
        <w:rPr>
          <w:rFonts w:ascii="Arial" w:hAnsi="Arial" w:cs="Arial"/>
          <w:sz w:val="24"/>
          <w:szCs w:val="24"/>
        </w:rPr>
        <w:t>Avaliação Cinésio Funcional;</w:t>
      </w:r>
    </w:p>
    <w:p w:rsidR="00F8425C" w:rsidRPr="00207763" w:rsidRDefault="00F8425C" w:rsidP="000C157C">
      <w:pPr>
        <w:numPr>
          <w:ilvl w:val="3"/>
          <w:numId w:val="13"/>
        </w:numPr>
        <w:tabs>
          <w:tab w:val="clear" w:pos="1474"/>
          <w:tab w:val="num" w:pos="1440"/>
        </w:tabs>
        <w:suppressAutoHyphens/>
        <w:spacing w:before="120" w:after="120" w:line="240" w:lineRule="auto"/>
        <w:ind w:left="1440" w:hanging="360"/>
        <w:jc w:val="both"/>
        <w:rPr>
          <w:rFonts w:ascii="Arial" w:hAnsi="Arial" w:cs="Arial"/>
          <w:sz w:val="24"/>
          <w:szCs w:val="24"/>
        </w:rPr>
      </w:pPr>
      <w:r w:rsidRPr="00207763">
        <w:rPr>
          <w:rFonts w:ascii="Arial" w:hAnsi="Arial" w:cs="Arial"/>
          <w:sz w:val="24"/>
          <w:szCs w:val="24"/>
        </w:rPr>
        <w:t>Carboxihemoglobina</w:t>
      </w:r>
    </w:p>
    <w:p w:rsidR="00070340" w:rsidRPr="00207763" w:rsidRDefault="00070340" w:rsidP="000C157C">
      <w:pPr>
        <w:numPr>
          <w:ilvl w:val="3"/>
          <w:numId w:val="13"/>
        </w:numPr>
        <w:tabs>
          <w:tab w:val="clear" w:pos="1474"/>
          <w:tab w:val="num" w:pos="1440"/>
        </w:tabs>
        <w:suppressAutoHyphens/>
        <w:spacing w:before="120" w:after="120" w:line="240" w:lineRule="auto"/>
        <w:ind w:left="1440" w:hanging="360"/>
        <w:jc w:val="both"/>
        <w:rPr>
          <w:rFonts w:ascii="Arial" w:hAnsi="Arial" w:cs="Arial"/>
          <w:sz w:val="24"/>
          <w:szCs w:val="24"/>
        </w:rPr>
      </w:pPr>
      <w:r w:rsidRPr="00207763">
        <w:rPr>
          <w:rFonts w:ascii="Arial" w:hAnsi="Arial" w:cs="Arial"/>
          <w:sz w:val="24"/>
          <w:szCs w:val="24"/>
        </w:rPr>
        <w:t>Avaliação Psicológica;</w:t>
      </w:r>
    </w:p>
    <w:p w:rsidR="00F8425C" w:rsidRPr="00207763" w:rsidRDefault="00F8425C" w:rsidP="000C157C">
      <w:pPr>
        <w:numPr>
          <w:ilvl w:val="3"/>
          <w:numId w:val="13"/>
        </w:numPr>
        <w:tabs>
          <w:tab w:val="clear" w:pos="1474"/>
          <w:tab w:val="num" w:pos="1440"/>
        </w:tabs>
        <w:suppressAutoHyphens/>
        <w:spacing w:before="120" w:after="120" w:line="240" w:lineRule="auto"/>
        <w:ind w:left="1440" w:hanging="360"/>
        <w:jc w:val="both"/>
        <w:rPr>
          <w:rFonts w:ascii="Arial" w:hAnsi="Arial" w:cs="Arial"/>
          <w:sz w:val="24"/>
          <w:szCs w:val="24"/>
        </w:rPr>
      </w:pPr>
      <w:r w:rsidRPr="00207763">
        <w:rPr>
          <w:rFonts w:ascii="Arial" w:hAnsi="Arial" w:cs="Arial"/>
          <w:sz w:val="24"/>
          <w:szCs w:val="24"/>
        </w:rPr>
        <w:t>Coprocultura;</w:t>
      </w:r>
    </w:p>
    <w:p w:rsidR="00F8425C" w:rsidRPr="00207763" w:rsidRDefault="00F8425C" w:rsidP="000C157C">
      <w:pPr>
        <w:numPr>
          <w:ilvl w:val="3"/>
          <w:numId w:val="13"/>
        </w:numPr>
        <w:tabs>
          <w:tab w:val="clear" w:pos="1474"/>
          <w:tab w:val="num" w:pos="1440"/>
        </w:tabs>
        <w:suppressAutoHyphens/>
        <w:spacing w:before="120" w:after="120" w:line="240" w:lineRule="auto"/>
        <w:ind w:left="1440" w:hanging="360"/>
        <w:jc w:val="both"/>
        <w:rPr>
          <w:rFonts w:ascii="Arial" w:hAnsi="Arial" w:cs="Arial"/>
          <w:sz w:val="24"/>
          <w:szCs w:val="24"/>
        </w:rPr>
      </w:pPr>
      <w:r w:rsidRPr="00207763">
        <w:rPr>
          <w:rFonts w:ascii="Arial" w:hAnsi="Arial" w:cs="Arial"/>
          <w:sz w:val="24"/>
          <w:szCs w:val="24"/>
        </w:rPr>
        <w:t>Parasitológico de Fezes;</w:t>
      </w:r>
    </w:p>
    <w:p w:rsidR="00F8425C" w:rsidRPr="00207763" w:rsidRDefault="00F8425C" w:rsidP="000C157C">
      <w:pPr>
        <w:numPr>
          <w:ilvl w:val="3"/>
          <w:numId w:val="13"/>
        </w:numPr>
        <w:tabs>
          <w:tab w:val="clear" w:pos="1474"/>
          <w:tab w:val="num" w:pos="1440"/>
        </w:tabs>
        <w:suppressAutoHyphens/>
        <w:spacing w:before="120" w:after="120" w:line="240" w:lineRule="auto"/>
        <w:ind w:left="1440" w:hanging="360"/>
        <w:jc w:val="both"/>
        <w:rPr>
          <w:rFonts w:ascii="Arial" w:hAnsi="Arial" w:cs="Arial"/>
          <w:sz w:val="24"/>
          <w:szCs w:val="24"/>
        </w:rPr>
      </w:pPr>
      <w:r w:rsidRPr="00207763">
        <w:rPr>
          <w:rFonts w:ascii="Arial" w:hAnsi="Arial" w:cs="Arial"/>
          <w:sz w:val="24"/>
          <w:szCs w:val="24"/>
        </w:rPr>
        <w:t>Ácido Hipúrico e Metil Hipúrico;</w:t>
      </w:r>
    </w:p>
    <w:p w:rsidR="00F8425C" w:rsidRPr="00207763" w:rsidRDefault="00F8425C" w:rsidP="000C157C">
      <w:pPr>
        <w:numPr>
          <w:ilvl w:val="3"/>
          <w:numId w:val="13"/>
        </w:numPr>
        <w:tabs>
          <w:tab w:val="clear" w:pos="1474"/>
          <w:tab w:val="num" w:pos="1440"/>
        </w:tabs>
        <w:suppressAutoHyphens/>
        <w:spacing w:before="120" w:after="120" w:line="240" w:lineRule="auto"/>
        <w:ind w:left="1440" w:hanging="360"/>
        <w:jc w:val="both"/>
        <w:rPr>
          <w:rFonts w:ascii="Arial" w:hAnsi="Arial" w:cs="Arial"/>
          <w:sz w:val="24"/>
          <w:szCs w:val="24"/>
        </w:rPr>
      </w:pPr>
      <w:r w:rsidRPr="00207763">
        <w:rPr>
          <w:rFonts w:ascii="Arial" w:hAnsi="Arial" w:cs="Arial"/>
          <w:sz w:val="24"/>
          <w:szCs w:val="24"/>
        </w:rPr>
        <w:t>Ácido Mandélico;</w:t>
      </w:r>
    </w:p>
    <w:p w:rsidR="00F8425C" w:rsidRPr="00207763" w:rsidRDefault="00F8425C" w:rsidP="000C157C">
      <w:pPr>
        <w:numPr>
          <w:ilvl w:val="3"/>
          <w:numId w:val="13"/>
        </w:numPr>
        <w:tabs>
          <w:tab w:val="clear" w:pos="1474"/>
          <w:tab w:val="num" w:pos="1440"/>
        </w:tabs>
        <w:suppressAutoHyphens/>
        <w:spacing w:before="120" w:after="120" w:line="240" w:lineRule="auto"/>
        <w:ind w:left="1440" w:hanging="360"/>
        <w:jc w:val="both"/>
        <w:rPr>
          <w:rFonts w:ascii="Arial" w:hAnsi="Arial" w:cs="Arial"/>
          <w:sz w:val="24"/>
          <w:szCs w:val="24"/>
        </w:rPr>
      </w:pPr>
      <w:r w:rsidRPr="00207763">
        <w:rPr>
          <w:rFonts w:ascii="Arial" w:hAnsi="Arial" w:cs="Arial"/>
          <w:sz w:val="24"/>
          <w:szCs w:val="24"/>
        </w:rPr>
        <w:t>Metil Etil Cetona;</w:t>
      </w:r>
    </w:p>
    <w:p w:rsidR="00F8425C" w:rsidRPr="00207763" w:rsidRDefault="00F8425C" w:rsidP="000C157C">
      <w:pPr>
        <w:numPr>
          <w:ilvl w:val="3"/>
          <w:numId w:val="13"/>
        </w:numPr>
        <w:tabs>
          <w:tab w:val="clear" w:pos="1474"/>
          <w:tab w:val="num" w:pos="1440"/>
        </w:tabs>
        <w:suppressAutoHyphens/>
        <w:spacing w:before="120" w:after="120" w:line="240" w:lineRule="auto"/>
        <w:ind w:left="1440" w:hanging="360"/>
        <w:jc w:val="both"/>
        <w:rPr>
          <w:rFonts w:ascii="Arial" w:hAnsi="Arial" w:cs="Arial"/>
          <w:sz w:val="24"/>
          <w:szCs w:val="24"/>
        </w:rPr>
      </w:pPr>
      <w:r w:rsidRPr="00207763">
        <w:rPr>
          <w:rFonts w:ascii="Arial" w:hAnsi="Arial" w:cs="Arial"/>
          <w:sz w:val="24"/>
          <w:szCs w:val="24"/>
        </w:rPr>
        <w:t>Gama GT;</w:t>
      </w:r>
    </w:p>
    <w:p w:rsidR="00070340" w:rsidRPr="00207763" w:rsidRDefault="00070340" w:rsidP="000C157C">
      <w:pPr>
        <w:numPr>
          <w:ilvl w:val="3"/>
          <w:numId w:val="13"/>
        </w:numPr>
        <w:tabs>
          <w:tab w:val="clear" w:pos="1474"/>
          <w:tab w:val="num" w:pos="1440"/>
        </w:tabs>
        <w:suppressAutoHyphens/>
        <w:spacing w:before="120" w:after="120" w:line="240" w:lineRule="auto"/>
        <w:ind w:left="1440" w:hanging="360"/>
        <w:jc w:val="both"/>
        <w:rPr>
          <w:rFonts w:ascii="Arial" w:hAnsi="Arial" w:cs="Arial"/>
          <w:sz w:val="24"/>
          <w:szCs w:val="24"/>
        </w:rPr>
      </w:pPr>
      <w:r w:rsidRPr="00207763">
        <w:rPr>
          <w:rFonts w:ascii="Arial" w:hAnsi="Arial" w:cs="Arial"/>
          <w:sz w:val="24"/>
          <w:szCs w:val="24"/>
        </w:rPr>
        <w:t>Outros que a avaliação médica entender necessários.</w:t>
      </w:r>
    </w:p>
    <w:p w:rsidR="00070340"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lastRenderedPageBreak/>
        <w:t>O candidato que, no Exame Pré-Admissional, não apresentar as condições mínimas necessárias para o desempenho de cada cargo será considerado inapto e, consequentemente, eliminado do Concurso Público.</w:t>
      </w:r>
    </w:p>
    <w:p w:rsidR="003307DE" w:rsidRPr="00207763" w:rsidRDefault="003307DE" w:rsidP="003307DE">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3307DE">
        <w:rPr>
          <w:rFonts w:ascii="Arial" w:hAnsi="Arial" w:cs="Arial"/>
          <w:sz w:val="24"/>
          <w:szCs w:val="24"/>
        </w:rPr>
        <w:t>O candidato convocado que desistir da vaga após a realização da etapa de exame pré-admissional, deverá ressarcir a Cettrans no que concerne aos custos dos exames realizados.</w:t>
      </w:r>
    </w:p>
    <w:p w:rsidR="00070340"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A convocação para o Exame Pré-Admissional será publicada no Órgão Oficial Elet</w:t>
      </w:r>
      <w:r w:rsidR="0021534B" w:rsidRPr="00207763">
        <w:rPr>
          <w:rFonts w:ascii="Arial" w:hAnsi="Arial" w:cs="Arial"/>
          <w:sz w:val="24"/>
          <w:szCs w:val="24"/>
        </w:rPr>
        <w:t>rônico do Município de Cascavel</w:t>
      </w:r>
      <w:r w:rsidR="00A17186" w:rsidRPr="00207763">
        <w:rPr>
          <w:rFonts w:ascii="Arial" w:hAnsi="Arial" w:cs="Arial"/>
          <w:sz w:val="24"/>
          <w:szCs w:val="24"/>
        </w:rPr>
        <w:t>,</w:t>
      </w:r>
      <w:r w:rsidR="0021534B" w:rsidRPr="00207763">
        <w:rPr>
          <w:rFonts w:ascii="Arial" w:hAnsi="Arial" w:cs="Arial"/>
          <w:sz w:val="24"/>
          <w:szCs w:val="24"/>
        </w:rPr>
        <w:t xml:space="preserve"> no Jornal </w:t>
      </w:r>
      <w:r w:rsidR="0021534B" w:rsidRPr="00E04456">
        <w:rPr>
          <w:rFonts w:ascii="Arial" w:hAnsi="Arial" w:cs="Arial"/>
          <w:sz w:val="24"/>
          <w:szCs w:val="24"/>
        </w:rPr>
        <w:t>Gazeta do Paraná</w:t>
      </w:r>
      <w:r w:rsidR="00A17186" w:rsidRPr="00E04456">
        <w:rPr>
          <w:rFonts w:ascii="Arial" w:hAnsi="Arial" w:cs="Arial"/>
          <w:sz w:val="24"/>
          <w:szCs w:val="24"/>
        </w:rPr>
        <w:t xml:space="preserve"> e</w:t>
      </w:r>
      <w:r w:rsidR="00A17186" w:rsidRPr="00207763">
        <w:rPr>
          <w:rFonts w:ascii="Arial" w:hAnsi="Arial" w:cs="Arial"/>
          <w:sz w:val="24"/>
          <w:szCs w:val="24"/>
        </w:rPr>
        <w:t xml:space="preserve"> no site www.cettrans.com.br</w:t>
      </w:r>
      <w:r w:rsidR="0021534B" w:rsidRPr="00207763">
        <w:rPr>
          <w:rFonts w:ascii="Arial" w:hAnsi="Arial" w:cs="Arial"/>
          <w:sz w:val="24"/>
          <w:szCs w:val="24"/>
        </w:rPr>
        <w:t>.</w:t>
      </w:r>
    </w:p>
    <w:p w:rsidR="00070340" w:rsidRPr="00207763" w:rsidRDefault="00070340" w:rsidP="00EA153C">
      <w:pPr>
        <w:spacing w:before="120" w:after="120" w:line="240" w:lineRule="auto"/>
        <w:jc w:val="both"/>
        <w:rPr>
          <w:rFonts w:ascii="Arial" w:hAnsi="Arial" w:cs="Arial"/>
          <w:sz w:val="24"/>
          <w:szCs w:val="24"/>
        </w:rPr>
      </w:pPr>
    </w:p>
    <w:p w:rsidR="00070340" w:rsidRPr="00207763" w:rsidRDefault="00070340" w:rsidP="00EA153C">
      <w:pPr>
        <w:widowControl w:val="0"/>
        <w:numPr>
          <w:ilvl w:val="0"/>
          <w:numId w:val="8"/>
        </w:numPr>
        <w:suppressAutoHyphens/>
        <w:spacing w:before="120" w:after="120" w:line="240" w:lineRule="auto"/>
        <w:jc w:val="both"/>
        <w:rPr>
          <w:rFonts w:ascii="Arial" w:hAnsi="Arial" w:cs="Arial"/>
          <w:b/>
          <w:bCs/>
          <w:sz w:val="24"/>
          <w:szCs w:val="24"/>
          <w:u w:val="single"/>
        </w:rPr>
      </w:pPr>
      <w:r w:rsidRPr="00207763">
        <w:rPr>
          <w:rFonts w:ascii="Arial" w:hAnsi="Arial" w:cs="Arial"/>
          <w:b/>
          <w:bCs/>
          <w:sz w:val="24"/>
          <w:szCs w:val="24"/>
          <w:u w:val="single"/>
        </w:rPr>
        <w:t>DO RESULTADO FINAL</w:t>
      </w:r>
    </w:p>
    <w:p w:rsidR="00070340" w:rsidRPr="00207763" w:rsidRDefault="00070340" w:rsidP="000C157C">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Serão considerados aprovados os candidatos com média final igual ou superior a 60 (sessenta) pontos.</w:t>
      </w:r>
    </w:p>
    <w:p w:rsidR="00070340" w:rsidRPr="00207763" w:rsidRDefault="00070340" w:rsidP="000C157C">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Para os cargos que exigem somente a prova escrita, os candidatos serão classificados em ordem decrescente, de acordo com a média final obtida.</w:t>
      </w:r>
    </w:p>
    <w:p w:rsidR="00070340" w:rsidRPr="00207763" w:rsidRDefault="00070340" w:rsidP="000C157C">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Para o cargo em que houver exigência de prova escrita e prática, os candidatos serão classificados em ordem decrescente, de acordo com a média aritmética ponderada das duas provas, utilizando-se a seguinte fórmula:</w:t>
      </w:r>
    </w:p>
    <w:p w:rsidR="00070340" w:rsidRPr="00207763" w:rsidRDefault="00070340" w:rsidP="0004736D">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sz w:val="24"/>
          <w:szCs w:val="24"/>
        </w:rPr>
      </w:pPr>
      <w:r w:rsidRPr="00207763">
        <w:rPr>
          <w:rFonts w:ascii="Arial" w:hAnsi="Arial" w:cs="Arial"/>
          <w:sz w:val="24"/>
          <w:szCs w:val="24"/>
        </w:rPr>
        <w:t>(nota da prova escrita) x 0,6 + (nota da prova prática) x 0,4 = média de classificação 100</w:t>
      </w:r>
    </w:p>
    <w:p w:rsidR="00070340" w:rsidRPr="00207763" w:rsidRDefault="00070340" w:rsidP="000C157C">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Para os cargos em que forem exigidas prova escrita e de aptidão física, a classificação final corresponderá ao resultado da prova escrita, em ordem decrescente, desde que o candidato seja considerado APTO na prova de aptidão física. Caso seja considerado INAPTO, o candidato será eliminado do concurso.</w:t>
      </w:r>
      <w:r w:rsidR="006C27E6">
        <w:rPr>
          <w:rFonts w:ascii="Arial" w:hAnsi="Arial" w:cs="Arial"/>
          <w:sz w:val="24"/>
          <w:szCs w:val="24"/>
        </w:rPr>
        <w:t xml:space="preserve"> </w:t>
      </w:r>
    </w:p>
    <w:p w:rsidR="00070340" w:rsidRPr="00207763" w:rsidRDefault="00070340" w:rsidP="000C157C">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Na classificação final, dentre os candidatos com igual número de pontos, os critérios de desempate serão os seguintes, por ordem de prioridade:</w:t>
      </w:r>
    </w:p>
    <w:p w:rsidR="00070340" w:rsidRPr="00207763" w:rsidRDefault="00070340" w:rsidP="00EA153C">
      <w:pPr>
        <w:tabs>
          <w:tab w:val="left" w:pos="851"/>
        </w:tabs>
        <w:spacing w:before="120" w:after="120" w:line="240" w:lineRule="auto"/>
        <w:ind w:left="567"/>
        <w:jc w:val="both"/>
        <w:rPr>
          <w:rFonts w:ascii="Arial" w:hAnsi="Arial" w:cs="Arial"/>
          <w:sz w:val="24"/>
          <w:szCs w:val="24"/>
        </w:rPr>
      </w:pPr>
      <w:r w:rsidRPr="00207763">
        <w:rPr>
          <w:rFonts w:ascii="Arial" w:hAnsi="Arial" w:cs="Arial"/>
          <w:sz w:val="24"/>
          <w:szCs w:val="24"/>
        </w:rPr>
        <w:t>a)</w:t>
      </w:r>
      <w:r w:rsidRPr="00207763">
        <w:rPr>
          <w:rFonts w:ascii="Arial" w:hAnsi="Arial" w:cs="Arial"/>
          <w:sz w:val="24"/>
          <w:szCs w:val="24"/>
        </w:rPr>
        <w:tab/>
        <w:t>Idade igual ou superior a 60 (sessenta) anos, completados até o último dia de inscrição no concurso, de acordo com o previsto no parágrafo único do artigo 27 da Lei Federal n.º 10.741, de 01 de outubro de 2003 (Estatuto do Idoso);</w:t>
      </w:r>
    </w:p>
    <w:p w:rsidR="00070340" w:rsidRPr="00207763" w:rsidRDefault="00070340" w:rsidP="00EA153C">
      <w:pPr>
        <w:tabs>
          <w:tab w:val="left" w:pos="851"/>
        </w:tabs>
        <w:spacing w:before="120" w:after="120" w:line="240" w:lineRule="auto"/>
        <w:ind w:left="567"/>
        <w:jc w:val="both"/>
        <w:rPr>
          <w:rFonts w:ascii="Arial" w:hAnsi="Arial" w:cs="Arial"/>
          <w:sz w:val="24"/>
          <w:szCs w:val="24"/>
        </w:rPr>
      </w:pPr>
      <w:r w:rsidRPr="00207763">
        <w:rPr>
          <w:rFonts w:ascii="Arial" w:hAnsi="Arial" w:cs="Arial"/>
          <w:sz w:val="24"/>
          <w:szCs w:val="24"/>
        </w:rPr>
        <w:t>b)</w:t>
      </w:r>
      <w:r w:rsidRPr="00207763">
        <w:rPr>
          <w:rFonts w:ascii="Arial" w:hAnsi="Arial" w:cs="Arial"/>
          <w:sz w:val="24"/>
          <w:szCs w:val="24"/>
        </w:rPr>
        <w:tab/>
        <w:t>Maior número de acertos nas questões de conhecimentos específicos do cargo;</w:t>
      </w:r>
    </w:p>
    <w:p w:rsidR="00070340" w:rsidRPr="00207763" w:rsidRDefault="00070340" w:rsidP="00EA153C">
      <w:pPr>
        <w:tabs>
          <w:tab w:val="left" w:pos="851"/>
        </w:tabs>
        <w:spacing w:before="120" w:after="120" w:line="240" w:lineRule="auto"/>
        <w:ind w:left="567"/>
        <w:jc w:val="both"/>
        <w:rPr>
          <w:rFonts w:ascii="Arial" w:hAnsi="Arial" w:cs="Arial"/>
          <w:sz w:val="24"/>
          <w:szCs w:val="24"/>
        </w:rPr>
      </w:pPr>
      <w:r w:rsidRPr="00207763">
        <w:rPr>
          <w:rFonts w:ascii="Arial" w:hAnsi="Arial" w:cs="Arial"/>
          <w:sz w:val="24"/>
          <w:szCs w:val="24"/>
        </w:rPr>
        <w:t>c)</w:t>
      </w:r>
      <w:r w:rsidRPr="00207763">
        <w:rPr>
          <w:rFonts w:ascii="Arial" w:hAnsi="Arial" w:cs="Arial"/>
          <w:sz w:val="24"/>
          <w:szCs w:val="24"/>
        </w:rPr>
        <w:tab/>
        <w:t>Maior número de acertos nas questões de Língua Portuguesa;</w:t>
      </w:r>
    </w:p>
    <w:p w:rsidR="00070340" w:rsidRPr="00207763" w:rsidRDefault="00070340" w:rsidP="00EA153C">
      <w:pPr>
        <w:tabs>
          <w:tab w:val="left" w:pos="851"/>
        </w:tabs>
        <w:spacing w:before="120" w:after="120" w:line="240" w:lineRule="auto"/>
        <w:ind w:left="567"/>
        <w:jc w:val="both"/>
        <w:rPr>
          <w:rFonts w:ascii="Arial" w:hAnsi="Arial" w:cs="Arial"/>
          <w:sz w:val="24"/>
          <w:szCs w:val="24"/>
        </w:rPr>
      </w:pPr>
      <w:r w:rsidRPr="00207763">
        <w:rPr>
          <w:rFonts w:ascii="Arial" w:hAnsi="Arial" w:cs="Arial"/>
          <w:sz w:val="24"/>
          <w:szCs w:val="24"/>
        </w:rPr>
        <w:t>d)</w:t>
      </w:r>
      <w:r w:rsidRPr="00207763">
        <w:rPr>
          <w:rFonts w:ascii="Arial" w:hAnsi="Arial" w:cs="Arial"/>
          <w:sz w:val="24"/>
          <w:szCs w:val="24"/>
        </w:rPr>
        <w:tab/>
        <w:t>Maior nota na prova prática, quando houver;</w:t>
      </w:r>
    </w:p>
    <w:p w:rsidR="00070340" w:rsidRPr="00207763" w:rsidRDefault="00070340" w:rsidP="00EA153C">
      <w:pPr>
        <w:tabs>
          <w:tab w:val="left" w:pos="851"/>
        </w:tabs>
        <w:spacing w:before="120" w:after="120" w:line="240" w:lineRule="auto"/>
        <w:ind w:left="567"/>
        <w:jc w:val="both"/>
        <w:rPr>
          <w:rFonts w:ascii="Arial" w:hAnsi="Arial" w:cs="Arial"/>
          <w:sz w:val="24"/>
          <w:szCs w:val="24"/>
        </w:rPr>
      </w:pPr>
      <w:r w:rsidRPr="00207763">
        <w:rPr>
          <w:rFonts w:ascii="Arial" w:hAnsi="Arial" w:cs="Arial"/>
          <w:sz w:val="24"/>
          <w:szCs w:val="24"/>
        </w:rPr>
        <w:t>e)</w:t>
      </w:r>
      <w:r w:rsidRPr="00207763">
        <w:rPr>
          <w:rFonts w:ascii="Arial" w:hAnsi="Arial" w:cs="Arial"/>
          <w:sz w:val="24"/>
          <w:szCs w:val="24"/>
        </w:rPr>
        <w:tab/>
        <w:t>Maior idade.</w:t>
      </w:r>
    </w:p>
    <w:p w:rsidR="00BF5F81" w:rsidRPr="00207763" w:rsidRDefault="00BF5F81" w:rsidP="00EA153C">
      <w:pPr>
        <w:tabs>
          <w:tab w:val="left" w:pos="851"/>
        </w:tabs>
        <w:spacing w:before="120" w:after="120" w:line="240" w:lineRule="auto"/>
        <w:ind w:left="567"/>
        <w:jc w:val="both"/>
        <w:rPr>
          <w:rFonts w:ascii="Arial" w:hAnsi="Arial" w:cs="Arial"/>
          <w:sz w:val="24"/>
          <w:szCs w:val="24"/>
        </w:rPr>
      </w:pPr>
      <w:r w:rsidRPr="00207763">
        <w:rPr>
          <w:rFonts w:ascii="Arial" w:hAnsi="Arial" w:cs="Arial"/>
          <w:sz w:val="24"/>
          <w:szCs w:val="24"/>
        </w:rPr>
        <w:t>f)</w:t>
      </w:r>
      <w:r w:rsidRPr="00207763">
        <w:rPr>
          <w:rFonts w:ascii="Arial" w:hAnsi="Arial" w:cs="Arial"/>
          <w:sz w:val="24"/>
          <w:szCs w:val="24"/>
        </w:rPr>
        <w:tab/>
        <w:t>Sorteio.</w:t>
      </w:r>
    </w:p>
    <w:p w:rsidR="00070340" w:rsidRPr="0004736D" w:rsidRDefault="00070340" w:rsidP="000C157C">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 xml:space="preserve">O resultado final do concurso será homologado por meio de edital publicado no Órgão Oficial Eletrônico do Município </w:t>
      </w:r>
      <w:r w:rsidR="0021534B" w:rsidRPr="00207763">
        <w:rPr>
          <w:rFonts w:ascii="Arial" w:hAnsi="Arial" w:cs="Arial"/>
          <w:sz w:val="24"/>
          <w:szCs w:val="24"/>
        </w:rPr>
        <w:t xml:space="preserve">de Cascavel, no </w:t>
      </w:r>
      <w:r w:rsidR="0021534B" w:rsidRPr="0004736D">
        <w:rPr>
          <w:rFonts w:ascii="Arial" w:hAnsi="Arial" w:cs="Arial"/>
          <w:sz w:val="24"/>
          <w:szCs w:val="24"/>
        </w:rPr>
        <w:t>Jornal Gazeta do Paraná e</w:t>
      </w:r>
      <w:r w:rsidR="001D0415">
        <w:rPr>
          <w:rFonts w:ascii="Arial" w:hAnsi="Arial" w:cs="Arial"/>
          <w:sz w:val="24"/>
          <w:szCs w:val="24"/>
        </w:rPr>
        <w:t xml:space="preserve"> ainda disponibilizado no</w:t>
      </w:r>
      <w:r w:rsidRPr="0004736D">
        <w:rPr>
          <w:rFonts w:ascii="Arial" w:hAnsi="Arial" w:cs="Arial"/>
          <w:sz w:val="24"/>
          <w:szCs w:val="24"/>
        </w:rPr>
        <w:t xml:space="preserve"> </w:t>
      </w:r>
      <w:r w:rsidR="001D0415" w:rsidRPr="0004736D">
        <w:rPr>
          <w:rFonts w:ascii="Arial" w:hAnsi="Arial" w:cs="Arial"/>
          <w:sz w:val="24"/>
          <w:szCs w:val="24"/>
        </w:rPr>
        <w:t>site www.saber.srv.br</w:t>
      </w:r>
      <w:r w:rsidR="001D0415">
        <w:rPr>
          <w:rFonts w:ascii="Arial" w:hAnsi="Arial" w:cs="Arial"/>
          <w:sz w:val="24"/>
          <w:szCs w:val="24"/>
        </w:rPr>
        <w:t xml:space="preserve"> e no mural da Cettrans.</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A publicação do resultado final do concurso será feita em duas listas, contendo, a primeira, a pontuação de todos os candidatos, inclusive a dos candidatos com deficiência, e a segunda, somente a pontuação destes últimos.</w:t>
      </w:r>
    </w:p>
    <w:p w:rsidR="00070340" w:rsidRPr="00207763" w:rsidRDefault="00070340" w:rsidP="00EA153C">
      <w:pPr>
        <w:suppressAutoHyphens/>
        <w:spacing w:before="120" w:after="120" w:line="240" w:lineRule="auto"/>
        <w:jc w:val="both"/>
        <w:rPr>
          <w:rFonts w:ascii="Arial" w:hAnsi="Arial" w:cs="Arial"/>
          <w:sz w:val="24"/>
          <w:szCs w:val="24"/>
        </w:rPr>
      </w:pPr>
    </w:p>
    <w:p w:rsidR="00070340" w:rsidRPr="00207763" w:rsidRDefault="00070340" w:rsidP="00EA153C">
      <w:pPr>
        <w:widowControl w:val="0"/>
        <w:numPr>
          <w:ilvl w:val="0"/>
          <w:numId w:val="8"/>
        </w:numPr>
        <w:suppressAutoHyphens/>
        <w:spacing w:before="120" w:after="120" w:line="240" w:lineRule="auto"/>
        <w:jc w:val="both"/>
        <w:rPr>
          <w:rFonts w:ascii="Arial" w:hAnsi="Arial" w:cs="Arial"/>
          <w:b/>
          <w:bCs/>
          <w:sz w:val="24"/>
          <w:szCs w:val="24"/>
          <w:u w:val="single"/>
        </w:rPr>
      </w:pPr>
      <w:r w:rsidRPr="00207763">
        <w:rPr>
          <w:rFonts w:ascii="Arial" w:hAnsi="Arial" w:cs="Arial"/>
          <w:b/>
          <w:bCs/>
          <w:sz w:val="24"/>
          <w:szCs w:val="24"/>
          <w:u w:val="single"/>
        </w:rPr>
        <w:t>DOS PRAZOS PARA RECURSOS</w:t>
      </w:r>
    </w:p>
    <w:p w:rsidR="00070340" w:rsidRPr="00207763" w:rsidRDefault="00070340" w:rsidP="000C157C">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O candidato poderá interpor recurso nos seguintes casos e prazos:</w:t>
      </w:r>
    </w:p>
    <w:p w:rsidR="00070340" w:rsidRPr="00207763" w:rsidRDefault="00070340" w:rsidP="00EA153C">
      <w:pPr>
        <w:numPr>
          <w:ilvl w:val="0"/>
          <w:numId w:val="24"/>
        </w:numPr>
        <w:tabs>
          <w:tab w:val="clear" w:pos="3087"/>
          <w:tab w:val="num" w:pos="851"/>
        </w:tabs>
        <w:suppressAutoHyphens/>
        <w:spacing w:before="120" w:after="120" w:line="240" w:lineRule="auto"/>
        <w:ind w:left="851" w:hanging="284"/>
        <w:jc w:val="both"/>
        <w:rPr>
          <w:rFonts w:ascii="Arial" w:hAnsi="Arial" w:cs="Arial"/>
          <w:sz w:val="24"/>
          <w:szCs w:val="24"/>
        </w:rPr>
      </w:pPr>
      <w:r w:rsidRPr="00207763">
        <w:rPr>
          <w:rFonts w:ascii="Arial" w:hAnsi="Arial" w:cs="Arial"/>
          <w:sz w:val="24"/>
          <w:szCs w:val="24"/>
        </w:rPr>
        <w:t>Com relação à homologação das inscrições, no prazo de 03 (três) dias úteis, a contar da publicação do Edital de Homologação das inscrições;</w:t>
      </w:r>
    </w:p>
    <w:p w:rsidR="00070340" w:rsidRPr="00207763" w:rsidRDefault="00070340" w:rsidP="00EA153C">
      <w:pPr>
        <w:numPr>
          <w:ilvl w:val="0"/>
          <w:numId w:val="24"/>
        </w:numPr>
        <w:tabs>
          <w:tab w:val="clear" w:pos="3087"/>
          <w:tab w:val="num" w:pos="851"/>
        </w:tabs>
        <w:suppressAutoHyphens/>
        <w:spacing w:before="120" w:after="120" w:line="240" w:lineRule="auto"/>
        <w:ind w:left="851" w:hanging="284"/>
        <w:jc w:val="both"/>
        <w:rPr>
          <w:rFonts w:ascii="Arial" w:hAnsi="Arial" w:cs="Arial"/>
          <w:sz w:val="24"/>
          <w:szCs w:val="24"/>
        </w:rPr>
      </w:pPr>
      <w:r w:rsidRPr="00207763">
        <w:rPr>
          <w:rFonts w:ascii="Arial" w:hAnsi="Arial" w:cs="Arial"/>
          <w:sz w:val="24"/>
          <w:szCs w:val="24"/>
        </w:rPr>
        <w:t>Com relação à prova escrita, no prazo de 03 (três) dias úteis, a contar da realização da mesma;</w:t>
      </w:r>
    </w:p>
    <w:p w:rsidR="00070340" w:rsidRPr="00207763" w:rsidRDefault="00070340" w:rsidP="00EA153C">
      <w:pPr>
        <w:numPr>
          <w:ilvl w:val="0"/>
          <w:numId w:val="24"/>
        </w:numPr>
        <w:tabs>
          <w:tab w:val="clear" w:pos="3087"/>
          <w:tab w:val="num" w:pos="851"/>
        </w:tabs>
        <w:suppressAutoHyphens/>
        <w:spacing w:before="120" w:after="120" w:line="240" w:lineRule="auto"/>
        <w:ind w:left="851" w:hanging="284"/>
        <w:jc w:val="both"/>
        <w:rPr>
          <w:rFonts w:ascii="Arial" w:hAnsi="Arial" w:cs="Arial"/>
          <w:sz w:val="24"/>
          <w:szCs w:val="24"/>
        </w:rPr>
      </w:pPr>
      <w:r w:rsidRPr="00207763">
        <w:rPr>
          <w:rFonts w:ascii="Arial" w:hAnsi="Arial" w:cs="Arial"/>
          <w:sz w:val="24"/>
          <w:szCs w:val="24"/>
        </w:rPr>
        <w:t>Com relação ao resultado da prova escrita, no prazo de 03 (três) dias úteis, a contar da publicação do Edital de Resultado da prova;</w:t>
      </w:r>
    </w:p>
    <w:p w:rsidR="00070340" w:rsidRPr="00207763" w:rsidRDefault="00070340" w:rsidP="00EA153C">
      <w:pPr>
        <w:numPr>
          <w:ilvl w:val="0"/>
          <w:numId w:val="24"/>
        </w:numPr>
        <w:tabs>
          <w:tab w:val="clear" w:pos="3087"/>
          <w:tab w:val="num" w:pos="851"/>
        </w:tabs>
        <w:suppressAutoHyphens/>
        <w:spacing w:before="120" w:after="120" w:line="240" w:lineRule="auto"/>
        <w:ind w:left="851" w:hanging="284"/>
        <w:jc w:val="both"/>
        <w:rPr>
          <w:rFonts w:ascii="Arial" w:hAnsi="Arial" w:cs="Arial"/>
          <w:sz w:val="24"/>
          <w:szCs w:val="24"/>
        </w:rPr>
      </w:pPr>
      <w:r w:rsidRPr="00207763">
        <w:rPr>
          <w:rFonts w:ascii="Arial" w:hAnsi="Arial" w:cs="Arial"/>
          <w:sz w:val="24"/>
          <w:szCs w:val="24"/>
        </w:rPr>
        <w:t>Com relação à prova prática, no prazo de 03 (três) dias úteis, a contar da realização da prova, ou da publicação do Edital de Resultado da prova;</w:t>
      </w:r>
    </w:p>
    <w:p w:rsidR="00070340" w:rsidRPr="00207763" w:rsidRDefault="00070340" w:rsidP="00EA153C">
      <w:pPr>
        <w:numPr>
          <w:ilvl w:val="0"/>
          <w:numId w:val="24"/>
        </w:numPr>
        <w:tabs>
          <w:tab w:val="clear" w:pos="3087"/>
          <w:tab w:val="num" w:pos="851"/>
        </w:tabs>
        <w:suppressAutoHyphens/>
        <w:spacing w:before="120" w:after="120" w:line="240" w:lineRule="auto"/>
        <w:ind w:left="851" w:hanging="284"/>
        <w:jc w:val="both"/>
        <w:rPr>
          <w:rFonts w:ascii="Arial" w:hAnsi="Arial" w:cs="Arial"/>
          <w:sz w:val="24"/>
          <w:szCs w:val="24"/>
        </w:rPr>
      </w:pPr>
      <w:r w:rsidRPr="00207763">
        <w:rPr>
          <w:rFonts w:ascii="Arial" w:hAnsi="Arial" w:cs="Arial"/>
          <w:sz w:val="24"/>
          <w:szCs w:val="24"/>
        </w:rPr>
        <w:t>Com relação à prova de aptidão física, no prazo de 03 (três) dias úteis, a contar da realização da prova, ou da publicação do Edital de Resultado da prova;</w:t>
      </w:r>
    </w:p>
    <w:p w:rsidR="00070340" w:rsidRPr="00207763" w:rsidRDefault="00070340" w:rsidP="00EA153C">
      <w:pPr>
        <w:numPr>
          <w:ilvl w:val="0"/>
          <w:numId w:val="24"/>
        </w:numPr>
        <w:tabs>
          <w:tab w:val="clear" w:pos="3087"/>
          <w:tab w:val="num" w:pos="851"/>
        </w:tabs>
        <w:suppressAutoHyphens/>
        <w:spacing w:before="120" w:after="120" w:line="240" w:lineRule="auto"/>
        <w:ind w:left="851" w:hanging="284"/>
        <w:jc w:val="both"/>
        <w:rPr>
          <w:rFonts w:ascii="Arial" w:hAnsi="Arial" w:cs="Arial"/>
          <w:sz w:val="24"/>
          <w:szCs w:val="24"/>
        </w:rPr>
      </w:pPr>
      <w:r w:rsidRPr="00207763">
        <w:rPr>
          <w:rFonts w:ascii="Arial" w:hAnsi="Arial" w:cs="Arial"/>
          <w:sz w:val="24"/>
          <w:szCs w:val="24"/>
        </w:rPr>
        <w:t>Com relação ao resultado da classificação final, em 03 (três) dias úteis a contar da data de publicação do Edital de Resultado;</w:t>
      </w:r>
    </w:p>
    <w:p w:rsidR="00070340" w:rsidRPr="00207763" w:rsidRDefault="00070340" w:rsidP="00EA153C">
      <w:pPr>
        <w:numPr>
          <w:ilvl w:val="0"/>
          <w:numId w:val="24"/>
        </w:numPr>
        <w:tabs>
          <w:tab w:val="clear" w:pos="3087"/>
          <w:tab w:val="num" w:pos="851"/>
        </w:tabs>
        <w:suppressAutoHyphens/>
        <w:spacing w:before="120" w:after="120" w:line="240" w:lineRule="auto"/>
        <w:ind w:left="851" w:hanging="284"/>
        <w:jc w:val="both"/>
        <w:rPr>
          <w:rFonts w:ascii="Arial" w:hAnsi="Arial" w:cs="Arial"/>
          <w:sz w:val="24"/>
          <w:szCs w:val="24"/>
        </w:rPr>
      </w:pPr>
      <w:r w:rsidRPr="00207763">
        <w:rPr>
          <w:rFonts w:ascii="Arial" w:hAnsi="Arial" w:cs="Arial"/>
          <w:sz w:val="24"/>
          <w:szCs w:val="24"/>
        </w:rPr>
        <w:t>Com relação às incorreções ou irregularidades constatadas na execução do concurso público, no prazo de 03 (três) dias úteis, a contar da ocorrência ou divulgação das mesmas;</w:t>
      </w:r>
    </w:p>
    <w:p w:rsidR="00070340" w:rsidRPr="00207763" w:rsidRDefault="00070340" w:rsidP="00EA153C">
      <w:pPr>
        <w:numPr>
          <w:ilvl w:val="0"/>
          <w:numId w:val="24"/>
        </w:numPr>
        <w:tabs>
          <w:tab w:val="clear" w:pos="3087"/>
          <w:tab w:val="num" w:pos="851"/>
        </w:tabs>
        <w:suppressAutoHyphens/>
        <w:spacing w:before="120" w:after="120" w:line="240" w:lineRule="auto"/>
        <w:ind w:left="851" w:hanging="284"/>
        <w:jc w:val="both"/>
        <w:rPr>
          <w:rFonts w:ascii="Arial" w:hAnsi="Arial" w:cs="Arial"/>
          <w:sz w:val="24"/>
          <w:szCs w:val="24"/>
        </w:rPr>
      </w:pPr>
      <w:r w:rsidRPr="00207763">
        <w:rPr>
          <w:rFonts w:ascii="Arial" w:hAnsi="Arial" w:cs="Arial"/>
          <w:sz w:val="24"/>
          <w:szCs w:val="24"/>
        </w:rPr>
        <w:t>Com relação ao resultado do exame pré-admissional, no prazo de 03 (três) dias úteis, a contar da ciência do resultado, devendo o recurso ser fundamentado com laudo de Médico do Trabalho.</w:t>
      </w:r>
    </w:p>
    <w:p w:rsidR="00070340" w:rsidRPr="00207763" w:rsidRDefault="00070340" w:rsidP="000C157C">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O recurso deverá ser individual, protocolado na Cettrans, em formulário próprio para esse fim, e dirigidos à Comissão de Concurso Público.</w:t>
      </w:r>
      <w:r w:rsidR="006C27E6">
        <w:rPr>
          <w:rFonts w:ascii="Arial" w:hAnsi="Arial" w:cs="Arial"/>
          <w:sz w:val="24"/>
          <w:szCs w:val="24"/>
        </w:rPr>
        <w:t xml:space="preserve"> </w:t>
      </w:r>
    </w:p>
    <w:p w:rsidR="00B5692B" w:rsidRPr="00207763" w:rsidRDefault="00070340" w:rsidP="000C157C">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O candidato deverá ser claro, objetivo e consistente na elaboração do recurso, explicitando, obrigatoriamente, qual a situação pleiteada (anulação, alteração, revisão), com a devida fundamentação quanto ao requerido. No caso de recurso da prova escrita, este deverá ser por questão, comprovando as alegações com a(s) citação(ões) da(s) fonte(s) de pesquisa, página(s) de livro(s), nome do(s) autor(es) e bibliografia específica.</w:t>
      </w:r>
    </w:p>
    <w:p w:rsidR="00070340" w:rsidRPr="00207763" w:rsidRDefault="00070340" w:rsidP="000C157C">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Os recursos inconsistentes, intempestivos ou não fundamentados adequadamente serão indeferidos pela Comissão de Concurso Público.</w:t>
      </w:r>
    </w:p>
    <w:p w:rsidR="00070340" w:rsidRPr="00207763" w:rsidRDefault="00070340" w:rsidP="000C157C">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Não serão considerados os recursos manuscritos, os formulados fora do prazo ou aqueles encaminhados via postal, correio eletrônico ou via fax.</w:t>
      </w:r>
    </w:p>
    <w:p w:rsidR="00070340" w:rsidRPr="00207763" w:rsidRDefault="00070340" w:rsidP="000C157C">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Se da análise de recursos resultar anulação de questões, essas serão consideradas como respondidas corretamente por todos os candidatos. Se resultar alteração de gabarito, as provas de todos os candidatos serão corrigidas conforme essa alteração e seu resultado final divulgado de acordo com esse novo gabarito.</w:t>
      </w:r>
    </w:p>
    <w:p w:rsidR="00070340" w:rsidRPr="00207763" w:rsidRDefault="00070340" w:rsidP="000C157C">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As decisões proferidas pela Comissão de Concurso Público têm caráter irrecorrível na esfera administrativa.</w:t>
      </w:r>
    </w:p>
    <w:p w:rsidR="00070340" w:rsidRPr="00207763" w:rsidRDefault="00070340" w:rsidP="0004736D">
      <w:pPr>
        <w:spacing w:before="120" w:after="120" w:line="240" w:lineRule="auto"/>
        <w:rPr>
          <w:rFonts w:ascii="Arial" w:hAnsi="Arial" w:cs="Arial"/>
          <w:sz w:val="24"/>
          <w:szCs w:val="24"/>
        </w:rPr>
      </w:pPr>
    </w:p>
    <w:p w:rsidR="00070340" w:rsidRPr="00207763" w:rsidRDefault="00070340" w:rsidP="00EA153C">
      <w:pPr>
        <w:widowControl w:val="0"/>
        <w:numPr>
          <w:ilvl w:val="0"/>
          <w:numId w:val="8"/>
        </w:numPr>
        <w:suppressAutoHyphens/>
        <w:spacing w:before="120" w:after="120" w:line="240" w:lineRule="auto"/>
        <w:jc w:val="both"/>
        <w:rPr>
          <w:rFonts w:ascii="Arial" w:hAnsi="Arial" w:cs="Arial"/>
          <w:b/>
          <w:bCs/>
          <w:sz w:val="24"/>
          <w:szCs w:val="24"/>
          <w:u w:val="single"/>
        </w:rPr>
      </w:pPr>
      <w:r w:rsidRPr="00207763">
        <w:rPr>
          <w:rFonts w:ascii="Arial" w:hAnsi="Arial" w:cs="Arial"/>
          <w:b/>
          <w:bCs/>
          <w:sz w:val="24"/>
          <w:szCs w:val="24"/>
          <w:u w:val="single"/>
        </w:rPr>
        <w:lastRenderedPageBreak/>
        <w:t>DA CONTRATAÇÃO</w:t>
      </w:r>
    </w:p>
    <w:p w:rsidR="00070340" w:rsidRPr="00207763" w:rsidRDefault="00070340" w:rsidP="000C157C">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A contratação será subordinada à existência de vagas, às necessidades de serviço e ao interesse da Cettrans, seguindo rigorosamente a ordem final de classificação.</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Para a contratação serão chamados alternados e proporcionalmente os candidatos das duas listas, prosseguindo-se até a caducidade do concurso.</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A convocação de forma alternada iniciará com os candidatos da lista geral, passando-se ao primeiro da lista especial já no primeiro bloco de convocados, seja qual for o número de chamados.</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Caso o concurso, numa primeira convocação, seja destinado ao preenchimento de apenas uma vaga, esta será preenchida pelo candidato que consta em primeiro lugar na lista geral, sendo a próxima convocação destinada ao candidato da lista especial.</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O candidato com deficiência aprovado e cuja classificação permita que seja chamado na primeira convocação, mesmo sem a reserva, não deve ser computado para a reserva, passando-se ao próximo candidato aprovado da lista especial.</w:t>
      </w:r>
    </w:p>
    <w:p w:rsidR="00070340" w:rsidRPr="00207763" w:rsidRDefault="00070340" w:rsidP="000C157C">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 xml:space="preserve">Quando convocado, o candidato deverá comparecer no </w:t>
      </w:r>
      <w:r w:rsidR="00BF5F81" w:rsidRPr="00207763">
        <w:rPr>
          <w:rFonts w:ascii="Arial" w:hAnsi="Arial" w:cs="Arial"/>
          <w:sz w:val="24"/>
          <w:szCs w:val="24"/>
        </w:rPr>
        <w:t>Setor</w:t>
      </w:r>
      <w:r w:rsidRPr="00207763">
        <w:rPr>
          <w:rFonts w:ascii="Arial" w:hAnsi="Arial" w:cs="Arial"/>
          <w:sz w:val="24"/>
          <w:szCs w:val="24"/>
        </w:rPr>
        <w:t xml:space="preserve"> de Recursos Humanos da Cettrans, respeitando os prazos estabelecidos no Edital de Convocação, para apresentação d</w:t>
      </w:r>
      <w:r w:rsidR="007919DA">
        <w:rPr>
          <w:rFonts w:ascii="Arial" w:hAnsi="Arial" w:cs="Arial"/>
          <w:sz w:val="24"/>
          <w:szCs w:val="24"/>
        </w:rPr>
        <w:t xml:space="preserve">a documentação prevista no item </w:t>
      </w:r>
      <w:r w:rsidRPr="00207763">
        <w:rPr>
          <w:rFonts w:ascii="Arial" w:hAnsi="Arial" w:cs="Arial"/>
          <w:sz w:val="24"/>
          <w:szCs w:val="24"/>
        </w:rPr>
        <w:t>7.4.</w:t>
      </w:r>
      <w:r w:rsidR="007919DA">
        <w:rPr>
          <w:rFonts w:ascii="Arial" w:hAnsi="Arial" w:cs="Arial"/>
          <w:sz w:val="24"/>
          <w:szCs w:val="24"/>
        </w:rPr>
        <w:t>9</w:t>
      </w:r>
      <w:r w:rsidRPr="00207763">
        <w:rPr>
          <w:rFonts w:ascii="Arial" w:hAnsi="Arial" w:cs="Arial"/>
          <w:sz w:val="24"/>
          <w:szCs w:val="24"/>
        </w:rPr>
        <w:t xml:space="preserve"> deste Edital e realização do exame pré-admissional.</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O candidato que for convocado e recusar a admissão ou deixar de assumir o exercício do cargo público</w:t>
      </w:r>
      <w:r w:rsidR="00BF5F81" w:rsidRPr="00207763">
        <w:rPr>
          <w:rFonts w:ascii="Arial" w:hAnsi="Arial" w:cs="Arial"/>
          <w:sz w:val="24"/>
          <w:szCs w:val="24"/>
        </w:rPr>
        <w:t>,</w:t>
      </w:r>
      <w:r w:rsidRPr="00207763">
        <w:rPr>
          <w:rFonts w:ascii="Arial" w:hAnsi="Arial" w:cs="Arial"/>
          <w:sz w:val="24"/>
          <w:szCs w:val="24"/>
        </w:rPr>
        <w:t xml:space="preserve"> no prazo estipulado em edital, perderá todos os direitos advindos de sua aprovação no concurso.</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No caso do candidato convocado não aceitar assumir a vaga, deverá assinar o termo de desistência, sendo excluído do concurso.</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 xml:space="preserve">Se no prazo </w:t>
      </w:r>
      <w:r w:rsidR="00A17186" w:rsidRPr="00207763">
        <w:rPr>
          <w:rFonts w:ascii="Arial" w:hAnsi="Arial" w:cs="Arial"/>
          <w:sz w:val="24"/>
          <w:szCs w:val="24"/>
        </w:rPr>
        <w:t xml:space="preserve">previsto no edital de convocação, conforme </w:t>
      </w:r>
      <w:r w:rsidRPr="00207763">
        <w:rPr>
          <w:rFonts w:ascii="Arial" w:hAnsi="Arial" w:cs="Arial"/>
          <w:sz w:val="24"/>
          <w:szCs w:val="24"/>
        </w:rPr>
        <w:t xml:space="preserve">mencionado no item 7.2, o candidato não comparecer no </w:t>
      </w:r>
      <w:r w:rsidR="00BF5F81" w:rsidRPr="00207763">
        <w:rPr>
          <w:rFonts w:ascii="Arial" w:hAnsi="Arial" w:cs="Arial"/>
          <w:sz w:val="24"/>
          <w:szCs w:val="24"/>
        </w:rPr>
        <w:t>Setor</w:t>
      </w:r>
      <w:r w:rsidRPr="00207763">
        <w:rPr>
          <w:rFonts w:ascii="Arial" w:hAnsi="Arial" w:cs="Arial"/>
          <w:sz w:val="24"/>
          <w:szCs w:val="24"/>
        </w:rPr>
        <w:t xml:space="preserve"> de Recursos Humanos da Cettrans, será considerado desistente, sendo eliminado do concurso.</w:t>
      </w:r>
    </w:p>
    <w:p w:rsidR="00070340" w:rsidRPr="00207763" w:rsidRDefault="00070340" w:rsidP="000C157C">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 xml:space="preserve">É facultado ao candidato solicitar o deslocamento para o final da ordem de classificação, uma única vez, após a convocação e dentro do prazo estipulado para a </w:t>
      </w:r>
      <w:r w:rsidR="00B77CBF">
        <w:rPr>
          <w:rFonts w:ascii="Arial" w:hAnsi="Arial" w:cs="Arial"/>
          <w:sz w:val="24"/>
          <w:szCs w:val="24"/>
        </w:rPr>
        <w:t>admissão</w:t>
      </w:r>
      <w:r w:rsidRPr="00207763">
        <w:rPr>
          <w:rFonts w:ascii="Arial" w:hAnsi="Arial" w:cs="Arial"/>
          <w:sz w:val="24"/>
          <w:szCs w:val="24"/>
        </w:rPr>
        <w:t xml:space="preserve"> no cargo público, devendo, para isso, efetuar requerimento junto ao RH da </w:t>
      </w:r>
      <w:r w:rsidR="007919DA">
        <w:rPr>
          <w:rFonts w:ascii="Arial" w:hAnsi="Arial" w:cs="Arial"/>
          <w:sz w:val="24"/>
          <w:szCs w:val="24"/>
        </w:rPr>
        <w:t>Cettrans</w:t>
      </w:r>
      <w:r w:rsidRPr="00207763">
        <w:rPr>
          <w:rFonts w:ascii="Arial" w:hAnsi="Arial" w:cs="Arial"/>
          <w:sz w:val="24"/>
          <w:szCs w:val="24"/>
        </w:rPr>
        <w:t>.</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O candidato declarará, em formulário próprio, estar ciente de que pode ocorrer a expiração do prazo de validade do concurso sem o seu aproveitamento.</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 xml:space="preserve">Para solicitar deslocamento para o final da ordem de classificação, o candidato deverá comprovar que preenche todos os requisitos exigidos para o exercício do cargo e assinar o termo de alteração de classificação. </w:t>
      </w:r>
    </w:p>
    <w:p w:rsidR="00070340" w:rsidRPr="00207763" w:rsidRDefault="00070340" w:rsidP="0004736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 xml:space="preserve">No ato da </w:t>
      </w:r>
      <w:r w:rsidR="00FD67AF" w:rsidRPr="00207763">
        <w:rPr>
          <w:rFonts w:ascii="Arial" w:hAnsi="Arial" w:cs="Arial"/>
          <w:sz w:val="24"/>
          <w:szCs w:val="24"/>
        </w:rPr>
        <w:t xml:space="preserve">convocação para assumir o </w:t>
      </w:r>
      <w:r w:rsidRPr="00207763">
        <w:rPr>
          <w:rFonts w:ascii="Arial" w:hAnsi="Arial" w:cs="Arial"/>
          <w:sz w:val="24"/>
          <w:szCs w:val="24"/>
        </w:rPr>
        <w:t>cargo, o candidato classificado deverá:</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Ser brasileiro nato ou naturalizado ou se estrangeiro, gozar de prerrogativas legais que o habilitem a participar do certame;</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Ter idade mínima de 18 (dezoito) anos;</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lastRenderedPageBreak/>
        <w:t>Declarar que não está condenado por sentença criminal transitada em julgado e não cumprida;</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Declarar não ter sido demitido do serviço público por justa causa;</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Declarar que não está aposentado em decorrência de cargo, função ou emprego público, de acordo com o previsto no § 10 do artigo 37 da Constituição Federal;</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Declarar que não está em exercício ou investido em cargo, função ou emprego público em qualquer das esferas de governo, ressalvados os casos previstos no inciso XVI do artigo 37 da Constituição Federal;</w:t>
      </w:r>
    </w:p>
    <w:p w:rsidR="007919DA" w:rsidRPr="00207763" w:rsidRDefault="00070340" w:rsidP="007919DA">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Estar apto física, mental e psicologicamente para o pleno exercício das atribuições do cargo.</w:t>
      </w:r>
      <w:r w:rsidR="007919DA">
        <w:rPr>
          <w:rFonts w:ascii="Arial" w:hAnsi="Arial" w:cs="Arial"/>
          <w:sz w:val="24"/>
          <w:szCs w:val="24"/>
        </w:rPr>
        <w:t xml:space="preserve"> </w:t>
      </w:r>
      <w:r w:rsidR="007919DA" w:rsidRPr="00207763">
        <w:rPr>
          <w:rFonts w:ascii="Arial" w:hAnsi="Arial" w:cs="Arial"/>
          <w:sz w:val="24"/>
          <w:szCs w:val="24"/>
        </w:rPr>
        <w:t>A comprovação do cump</w:t>
      </w:r>
      <w:r w:rsidR="007919DA">
        <w:rPr>
          <w:rFonts w:ascii="Arial" w:hAnsi="Arial" w:cs="Arial"/>
          <w:sz w:val="24"/>
          <w:szCs w:val="24"/>
        </w:rPr>
        <w:t xml:space="preserve">rimento do requisito previsto neste </w:t>
      </w:r>
      <w:r w:rsidR="007919DA" w:rsidRPr="00207763">
        <w:rPr>
          <w:rFonts w:ascii="Arial" w:hAnsi="Arial" w:cs="Arial"/>
          <w:sz w:val="24"/>
          <w:szCs w:val="24"/>
        </w:rPr>
        <w:t>item se dará por meio do exame pré-admissional, de acordo com o previsto no item 4.</w:t>
      </w:r>
      <w:r w:rsidR="007919DA">
        <w:rPr>
          <w:rFonts w:ascii="Arial" w:hAnsi="Arial" w:cs="Arial"/>
          <w:sz w:val="24"/>
          <w:szCs w:val="24"/>
        </w:rPr>
        <w:t>6</w:t>
      </w:r>
      <w:r w:rsidR="007919DA" w:rsidRPr="00207763">
        <w:rPr>
          <w:rFonts w:ascii="Arial" w:hAnsi="Arial" w:cs="Arial"/>
          <w:sz w:val="24"/>
          <w:szCs w:val="24"/>
        </w:rPr>
        <w:t xml:space="preserve"> deste Edital.</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A comprovação do cumprimento dos requisitos previstos nos itens 7.4.3, 7.4.4, 7.4.5 e 7.4.6, se dará por meio de declarações específicas assinadas pelo candidato.</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Apresentar os seguintes documentos:</w:t>
      </w:r>
    </w:p>
    <w:p w:rsidR="00070340" w:rsidRPr="00207763" w:rsidRDefault="00070340" w:rsidP="00EA153C">
      <w:pPr>
        <w:numPr>
          <w:ilvl w:val="3"/>
          <w:numId w:val="14"/>
        </w:numPr>
        <w:tabs>
          <w:tab w:val="clear" w:pos="1474"/>
          <w:tab w:val="num" w:pos="993"/>
        </w:tabs>
        <w:suppressAutoHyphens/>
        <w:spacing w:before="120" w:after="120" w:line="240" w:lineRule="auto"/>
        <w:ind w:left="993" w:hanging="426"/>
        <w:jc w:val="both"/>
        <w:rPr>
          <w:rFonts w:ascii="Arial" w:hAnsi="Arial" w:cs="Arial"/>
          <w:sz w:val="24"/>
          <w:szCs w:val="24"/>
        </w:rPr>
      </w:pPr>
      <w:r w:rsidRPr="00207763">
        <w:rPr>
          <w:rFonts w:ascii="Arial" w:hAnsi="Arial" w:cs="Arial"/>
          <w:sz w:val="24"/>
          <w:szCs w:val="24"/>
        </w:rPr>
        <w:t>Documento oficial de identidade com fotografia;</w:t>
      </w:r>
    </w:p>
    <w:p w:rsidR="00070340" w:rsidRPr="00207763" w:rsidRDefault="00070340" w:rsidP="00EA153C">
      <w:pPr>
        <w:numPr>
          <w:ilvl w:val="3"/>
          <w:numId w:val="14"/>
        </w:numPr>
        <w:tabs>
          <w:tab w:val="clear" w:pos="1474"/>
          <w:tab w:val="num" w:pos="993"/>
        </w:tabs>
        <w:suppressAutoHyphens/>
        <w:spacing w:before="120" w:after="120" w:line="240" w:lineRule="auto"/>
        <w:ind w:left="993" w:hanging="426"/>
        <w:jc w:val="both"/>
        <w:rPr>
          <w:rFonts w:ascii="Arial" w:hAnsi="Arial" w:cs="Arial"/>
          <w:sz w:val="24"/>
          <w:szCs w:val="24"/>
        </w:rPr>
      </w:pPr>
      <w:r w:rsidRPr="00207763">
        <w:rPr>
          <w:rFonts w:ascii="Arial" w:hAnsi="Arial" w:cs="Arial"/>
          <w:sz w:val="24"/>
          <w:szCs w:val="24"/>
        </w:rPr>
        <w:t>CPF atualizado;</w:t>
      </w:r>
    </w:p>
    <w:p w:rsidR="00070340" w:rsidRPr="00207763" w:rsidRDefault="00070340" w:rsidP="00EA153C">
      <w:pPr>
        <w:numPr>
          <w:ilvl w:val="3"/>
          <w:numId w:val="14"/>
        </w:numPr>
        <w:tabs>
          <w:tab w:val="clear" w:pos="1474"/>
          <w:tab w:val="num" w:pos="993"/>
        </w:tabs>
        <w:suppressAutoHyphens/>
        <w:spacing w:before="120" w:after="120" w:line="240" w:lineRule="auto"/>
        <w:ind w:left="993" w:hanging="426"/>
        <w:jc w:val="both"/>
        <w:rPr>
          <w:rFonts w:ascii="Arial" w:hAnsi="Arial" w:cs="Arial"/>
          <w:sz w:val="24"/>
          <w:szCs w:val="24"/>
        </w:rPr>
      </w:pPr>
      <w:r w:rsidRPr="00207763">
        <w:rPr>
          <w:rFonts w:ascii="Arial" w:hAnsi="Arial" w:cs="Arial"/>
          <w:sz w:val="24"/>
          <w:szCs w:val="24"/>
        </w:rPr>
        <w:t xml:space="preserve">Certidão de Nascimento/Casamento; </w:t>
      </w:r>
    </w:p>
    <w:p w:rsidR="00070340" w:rsidRPr="00207763" w:rsidRDefault="00070340" w:rsidP="00EA153C">
      <w:pPr>
        <w:numPr>
          <w:ilvl w:val="3"/>
          <w:numId w:val="14"/>
        </w:numPr>
        <w:tabs>
          <w:tab w:val="clear" w:pos="1474"/>
          <w:tab w:val="num" w:pos="993"/>
        </w:tabs>
        <w:suppressAutoHyphens/>
        <w:spacing w:before="120" w:after="120" w:line="240" w:lineRule="auto"/>
        <w:ind w:left="993" w:hanging="426"/>
        <w:jc w:val="both"/>
        <w:rPr>
          <w:rFonts w:ascii="Arial" w:hAnsi="Arial" w:cs="Arial"/>
          <w:sz w:val="24"/>
          <w:szCs w:val="24"/>
        </w:rPr>
      </w:pPr>
      <w:r w:rsidRPr="00207763">
        <w:rPr>
          <w:rFonts w:ascii="Arial" w:hAnsi="Arial" w:cs="Arial"/>
          <w:sz w:val="24"/>
          <w:szCs w:val="24"/>
        </w:rPr>
        <w:t>Carteira Nacional de Habilitação de acordo com o exigido para o cargo;</w:t>
      </w:r>
    </w:p>
    <w:p w:rsidR="00070340" w:rsidRPr="00207763" w:rsidRDefault="00070340" w:rsidP="00EA153C">
      <w:pPr>
        <w:numPr>
          <w:ilvl w:val="3"/>
          <w:numId w:val="14"/>
        </w:numPr>
        <w:tabs>
          <w:tab w:val="clear" w:pos="1474"/>
          <w:tab w:val="num" w:pos="993"/>
        </w:tabs>
        <w:suppressAutoHyphens/>
        <w:spacing w:before="120" w:after="120" w:line="240" w:lineRule="auto"/>
        <w:ind w:left="993" w:hanging="426"/>
        <w:jc w:val="both"/>
        <w:rPr>
          <w:rFonts w:ascii="Arial" w:hAnsi="Arial" w:cs="Arial"/>
          <w:sz w:val="24"/>
          <w:szCs w:val="24"/>
        </w:rPr>
      </w:pPr>
      <w:r w:rsidRPr="00207763">
        <w:rPr>
          <w:rFonts w:ascii="Arial" w:hAnsi="Arial" w:cs="Arial"/>
          <w:sz w:val="24"/>
          <w:szCs w:val="24"/>
        </w:rPr>
        <w:t>Título de Eleitor, com comprovante de regularidade das obrigações eleitorais (certidão emitida pelo Cartório Eleitoral ou comprovante de votação do último processo eleitoral);</w:t>
      </w:r>
    </w:p>
    <w:p w:rsidR="00070340" w:rsidRPr="00207763" w:rsidRDefault="00070340" w:rsidP="00EA153C">
      <w:pPr>
        <w:numPr>
          <w:ilvl w:val="3"/>
          <w:numId w:val="14"/>
        </w:numPr>
        <w:tabs>
          <w:tab w:val="clear" w:pos="1474"/>
          <w:tab w:val="num" w:pos="993"/>
        </w:tabs>
        <w:suppressAutoHyphens/>
        <w:spacing w:before="120" w:after="120" w:line="240" w:lineRule="auto"/>
        <w:ind w:left="993" w:hanging="426"/>
        <w:jc w:val="both"/>
        <w:rPr>
          <w:rFonts w:ascii="Arial" w:hAnsi="Arial" w:cs="Arial"/>
          <w:sz w:val="24"/>
          <w:szCs w:val="24"/>
        </w:rPr>
      </w:pPr>
      <w:r w:rsidRPr="00207763">
        <w:rPr>
          <w:rFonts w:ascii="Arial" w:hAnsi="Arial" w:cs="Arial"/>
          <w:sz w:val="24"/>
          <w:szCs w:val="24"/>
        </w:rPr>
        <w:t>Documento que comprove quitação com as obrigações militares, para os candidatos do sexo masculino;</w:t>
      </w:r>
    </w:p>
    <w:p w:rsidR="00070340" w:rsidRPr="00207763" w:rsidRDefault="00070340" w:rsidP="00EA153C">
      <w:pPr>
        <w:numPr>
          <w:ilvl w:val="3"/>
          <w:numId w:val="14"/>
        </w:numPr>
        <w:tabs>
          <w:tab w:val="clear" w:pos="1474"/>
          <w:tab w:val="num" w:pos="993"/>
        </w:tabs>
        <w:suppressAutoHyphens/>
        <w:spacing w:before="120" w:after="120" w:line="240" w:lineRule="auto"/>
        <w:ind w:left="993" w:hanging="426"/>
        <w:jc w:val="both"/>
        <w:rPr>
          <w:rFonts w:ascii="Arial" w:hAnsi="Arial" w:cs="Arial"/>
          <w:sz w:val="24"/>
          <w:szCs w:val="24"/>
        </w:rPr>
      </w:pPr>
      <w:r w:rsidRPr="00207763">
        <w:rPr>
          <w:rFonts w:ascii="Arial" w:hAnsi="Arial" w:cs="Arial"/>
          <w:sz w:val="24"/>
          <w:szCs w:val="24"/>
        </w:rPr>
        <w:t>Cópia da declaração de imposto de renda e/ou documento que comprove a regularidade do CPF junto à Receita Federal;</w:t>
      </w:r>
    </w:p>
    <w:p w:rsidR="00070340" w:rsidRPr="00207763" w:rsidRDefault="00070340" w:rsidP="00EA153C">
      <w:pPr>
        <w:numPr>
          <w:ilvl w:val="3"/>
          <w:numId w:val="14"/>
        </w:numPr>
        <w:tabs>
          <w:tab w:val="clear" w:pos="1474"/>
          <w:tab w:val="num" w:pos="993"/>
        </w:tabs>
        <w:suppressAutoHyphens/>
        <w:spacing w:before="120" w:after="120" w:line="240" w:lineRule="auto"/>
        <w:ind w:left="993" w:hanging="426"/>
        <w:jc w:val="both"/>
        <w:rPr>
          <w:rFonts w:ascii="Arial" w:hAnsi="Arial" w:cs="Arial"/>
          <w:sz w:val="24"/>
          <w:szCs w:val="24"/>
        </w:rPr>
      </w:pPr>
      <w:r w:rsidRPr="00207763">
        <w:rPr>
          <w:rFonts w:ascii="Arial" w:hAnsi="Arial" w:cs="Arial"/>
          <w:sz w:val="24"/>
          <w:szCs w:val="24"/>
        </w:rPr>
        <w:t xml:space="preserve">Certidões negativas dos Cartórios Distribuidores da Justiça Federal e da Justiça Estadual, para fins criminais da comarca a que o candidato tenha domicílio, emitida há no máximo 30 (trinta) dias da data da </w:t>
      </w:r>
      <w:r w:rsidR="005A728B" w:rsidRPr="00207763">
        <w:rPr>
          <w:rFonts w:ascii="Arial" w:hAnsi="Arial" w:cs="Arial"/>
          <w:sz w:val="24"/>
          <w:szCs w:val="24"/>
        </w:rPr>
        <w:t>convocação para assumir o cargo</w:t>
      </w:r>
      <w:r w:rsidRPr="00207763">
        <w:rPr>
          <w:rFonts w:ascii="Arial" w:hAnsi="Arial" w:cs="Arial"/>
          <w:sz w:val="24"/>
          <w:szCs w:val="24"/>
        </w:rPr>
        <w:t>;</w:t>
      </w:r>
    </w:p>
    <w:p w:rsidR="00070340" w:rsidRPr="00207763" w:rsidRDefault="00070340" w:rsidP="00EA153C">
      <w:pPr>
        <w:numPr>
          <w:ilvl w:val="3"/>
          <w:numId w:val="14"/>
        </w:numPr>
        <w:tabs>
          <w:tab w:val="clear" w:pos="1474"/>
          <w:tab w:val="num" w:pos="993"/>
        </w:tabs>
        <w:suppressAutoHyphens/>
        <w:spacing w:before="120" w:after="120" w:line="240" w:lineRule="auto"/>
        <w:ind w:left="993" w:hanging="426"/>
        <w:jc w:val="both"/>
        <w:rPr>
          <w:rFonts w:ascii="Arial" w:hAnsi="Arial" w:cs="Arial"/>
          <w:sz w:val="24"/>
          <w:szCs w:val="24"/>
        </w:rPr>
      </w:pPr>
      <w:r w:rsidRPr="00207763">
        <w:rPr>
          <w:rFonts w:ascii="Arial" w:hAnsi="Arial" w:cs="Arial"/>
          <w:sz w:val="24"/>
          <w:szCs w:val="24"/>
        </w:rPr>
        <w:t>Comprovante de vacinação das vacinas contra Tétano e Febre Amarela atualizadas;</w:t>
      </w:r>
    </w:p>
    <w:p w:rsidR="00070340" w:rsidRPr="00207763" w:rsidRDefault="00070340" w:rsidP="00EA153C">
      <w:pPr>
        <w:numPr>
          <w:ilvl w:val="3"/>
          <w:numId w:val="14"/>
        </w:numPr>
        <w:tabs>
          <w:tab w:val="clear" w:pos="1474"/>
          <w:tab w:val="num" w:pos="993"/>
        </w:tabs>
        <w:suppressAutoHyphens/>
        <w:spacing w:before="120" w:after="120" w:line="240" w:lineRule="auto"/>
        <w:ind w:left="993" w:hanging="426"/>
        <w:jc w:val="both"/>
        <w:rPr>
          <w:rFonts w:ascii="Arial" w:hAnsi="Arial" w:cs="Arial"/>
          <w:sz w:val="24"/>
          <w:szCs w:val="24"/>
        </w:rPr>
      </w:pPr>
      <w:r w:rsidRPr="00207763">
        <w:rPr>
          <w:rFonts w:ascii="Arial" w:hAnsi="Arial" w:cs="Arial"/>
          <w:sz w:val="24"/>
          <w:szCs w:val="24"/>
        </w:rPr>
        <w:t>Certidão de Nascimento dos filhos menores ou Termo de Adoção ou Guarda, conforme o caso;</w:t>
      </w:r>
    </w:p>
    <w:p w:rsidR="00070340" w:rsidRPr="00207763" w:rsidRDefault="00070340" w:rsidP="00EA153C">
      <w:pPr>
        <w:numPr>
          <w:ilvl w:val="3"/>
          <w:numId w:val="14"/>
        </w:numPr>
        <w:tabs>
          <w:tab w:val="clear" w:pos="1474"/>
          <w:tab w:val="num" w:pos="993"/>
        </w:tabs>
        <w:suppressAutoHyphens/>
        <w:spacing w:before="120" w:after="120" w:line="240" w:lineRule="auto"/>
        <w:ind w:left="993" w:hanging="426"/>
        <w:jc w:val="both"/>
        <w:rPr>
          <w:rFonts w:ascii="Arial" w:hAnsi="Arial" w:cs="Arial"/>
          <w:sz w:val="24"/>
          <w:szCs w:val="24"/>
        </w:rPr>
      </w:pPr>
      <w:r w:rsidRPr="00207763">
        <w:rPr>
          <w:rFonts w:ascii="Arial" w:hAnsi="Arial" w:cs="Arial"/>
          <w:sz w:val="24"/>
          <w:szCs w:val="24"/>
        </w:rPr>
        <w:t>Caderneta de vacinação atualizada de filhos menores de 5 (cinco) anos;</w:t>
      </w:r>
    </w:p>
    <w:p w:rsidR="00070340" w:rsidRPr="00207763" w:rsidRDefault="00070340" w:rsidP="00EA153C">
      <w:pPr>
        <w:numPr>
          <w:ilvl w:val="3"/>
          <w:numId w:val="14"/>
        </w:numPr>
        <w:tabs>
          <w:tab w:val="clear" w:pos="1474"/>
          <w:tab w:val="num" w:pos="993"/>
        </w:tabs>
        <w:suppressAutoHyphens/>
        <w:spacing w:before="120" w:after="120" w:line="240" w:lineRule="auto"/>
        <w:ind w:left="993" w:hanging="426"/>
        <w:jc w:val="both"/>
        <w:rPr>
          <w:rFonts w:ascii="Arial" w:hAnsi="Arial" w:cs="Arial"/>
          <w:sz w:val="24"/>
          <w:szCs w:val="24"/>
        </w:rPr>
      </w:pPr>
      <w:r w:rsidRPr="00207763">
        <w:rPr>
          <w:rFonts w:ascii="Arial" w:hAnsi="Arial" w:cs="Arial"/>
          <w:sz w:val="24"/>
          <w:szCs w:val="24"/>
        </w:rPr>
        <w:t>Comprovante de conclusão da escolaridade exigida para o cargo público;</w:t>
      </w:r>
    </w:p>
    <w:p w:rsidR="00070340" w:rsidRPr="00207763" w:rsidRDefault="00070340" w:rsidP="00EA153C">
      <w:pPr>
        <w:numPr>
          <w:ilvl w:val="3"/>
          <w:numId w:val="14"/>
        </w:numPr>
        <w:tabs>
          <w:tab w:val="clear" w:pos="1474"/>
          <w:tab w:val="num" w:pos="993"/>
        </w:tabs>
        <w:suppressAutoHyphens/>
        <w:spacing w:before="120" w:after="120" w:line="240" w:lineRule="auto"/>
        <w:ind w:left="993" w:hanging="426"/>
        <w:jc w:val="both"/>
        <w:rPr>
          <w:rFonts w:ascii="Arial" w:hAnsi="Arial" w:cs="Arial"/>
          <w:sz w:val="24"/>
          <w:szCs w:val="24"/>
        </w:rPr>
      </w:pPr>
      <w:r w:rsidRPr="00207763">
        <w:rPr>
          <w:rFonts w:ascii="Arial" w:hAnsi="Arial" w:cs="Arial"/>
          <w:sz w:val="24"/>
          <w:szCs w:val="24"/>
        </w:rPr>
        <w:t>Carteira de Trabalho e Previdência Social;</w:t>
      </w:r>
    </w:p>
    <w:p w:rsidR="00070340" w:rsidRPr="00207763" w:rsidRDefault="00070340" w:rsidP="00EA153C">
      <w:pPr>
        <w:numPr>
          <w:ilvl w:val="3"/>
          <w:numId w:val="14"/>
        </w:numPr>
        <w:tabs>
          <w:tab w:val="clear" w:pos="1474"/>
          <w:tab w:val="num" w:pos="993"/>
        </w:tabs>
        <w:suppressAutoHyphens/>
        <w:spacing w:before="120" w:after="120" w:line="240" w:lineRule="auto"/>
        <w:ind w:left="993" w:hanging="426"/>
        <w:jc w:val="both"/>
        <w:rPr>
          <w:rFonts w:ascii="Arial" w:hAnsi="Arial" w:cs="Arial"/>
          <w:sz w:val="24"/>
          <w:szCs w:val="24"/>
        </w:rPr>
      </w:pPr>
      <w:r w:rsidRPr="00207763">
        <w:rPr>
          <w:rFonts w:ascii="Arial" w:hAnsi="Arial" w:cs="Arial"/>
          <w:sz w:val="24"/>
          <w:szCs w:val="24"/>
        </w:rPr>
        <w:t>PIS ou PASEP;</w:t>
      </w:r>
    </w:p>
    <w:p w:rsidR="00070340" w:rsidRPr="00207763" w:rsidRDefault="00070340" w:rsidP="00EA153C">
      <w:pPr>
        <w:numPr>
          <w:ilvl w:val="3"/>
          <w:numId w:val="14"/>
        </w:numPr>
        <w:tabs>
          <w:tab w:val="clear" w:pos="1474"/>
          <w:tab w:val="num" w:pos="993"/>
        </w:tabs>
        <w:suppressAutoHyphens/>
        <w:spacing w:before="120" w:after="120" w:line="240" w:lineRule="auto"/>
        <w:ind w:left="993" w:hanging="426"/>
        <w:jc w:val="both"/>
        <w:rPr>
          <w:rFonts w:ascii="Arial" w:hAnsi="Arial" w:cs="Arial"/>
          <w:sz w:val="24"/>
          <w:szCs w:val="24"/>
        </w:rPr>
      </w:pPr>
      <w:r w:rsidRPr="00207763">
        <w:rPr>
          <w:rFonts w:ascii="Arial" w:hAnsi="Arial" w:cs="Arial"/>
          <w:sz w:val="24"/>
          <w:szCs w:val="24"/>
        </w:rPr>
        <w:lastRenderedPageBreak/>
        <w:t>Registro em CTPS ou declaração/atestado, emitido por pessoa jurídica, de direito público ou privado, caso o cargo de registro for diverso da função desempenhada, ou ainda, declaração de trabalho autônomo, acompanhada dos comprovantes de recolhimento de ISS do período, se exigida a comprovação de experiência para o cargo;</w:t>
      </w:r>
    </w:p>
    <w:p w:rsidR="00070340" w:rsidRPr="00207763" w:rsidRDefault="00070340" w:rsidP="00EA153C">
      <w:pPr>
        <w:numPr>
          <w:ilvl w:val="3"/>
          <w:numId w:val="14"/>
        </w:numPr>
        <w:tabs>
          <w:tab w:val="clear" w:pos="1474"/>
          <w:tab w:val="num" w:pos="993"/>
        </w:tabs>
        <w:suppressAutoHyphens/>
        <w:spacing w:before="120" w:after="120" w:line="240" w:lineRule="auto"/>
        <w:ind w:left="993" w:hanging="426"/>
        <w:jc w:val="both"/>
        <w:rPr>
          <w:rFonts w:ascii="Arial" w:hAnsi="Arial" w:cs="Arial"/>
          <w:sz w:val="24"/>
          <w:szCs w:val="24"/>
        </w:rPr>
      </w:pPr>
      <w:r w:rsidRPr="00207763">
        <w:rPr>
          <w:rFonts w:ascii="Arial" w:hAnsi="Arial" w:cs="Arial"/>
          <w:sz w:val="24"/>
          <w:szCs w:val="24"/>
        </w:rPr>
        <w:t xml:space="preserve">2 (duas) fotos 3x4, recentes e coloridas; </w:t>
      </w:r>
    </w:p>
    <w:p w:rsidR="00070340" w:rsidRPr="00207763" w:rsidRDefault="00070340" w:rsidP="00EA153C">
      <w:pPr>
        <w:numPr>
          <w:ilvl w:val="3"/>
          <w:numId w:val="14"/>
        </w:numPr>
        <w:tabs>
          <w:tab w:val="clear" w:pos="1474"/>
          <w:tab w:val="num" w:pos="993"/>
        </w:tabs>
        <w:suppressAutoHyphens/>
        <w:spacing w:before="120" w:after="120" w:line="240" w:lineRule="auto"/>
        <w:ind w:left="993" w:hanging="426"/>
        <w:jc w:val="both"/>
        <w:rPr>
          <w:rFonts w:ascii="Arial" w:hAnsi="Arial" w:cs="Arial"/>
          <w:sz w:val="24"/>
          <w:szCs w:val="24"/>
        </w:rPr>
      </w:pPr>
      <w:r w:rsidRPr="00207763">
        <w:rPr>
          <w:rFonts w:ascii="Arial" w:hAnsi="Arial" w:cs="Arial"/>
          <w:sz w:val="24"/>
          <w:szCs w:val="24"/>
        </w:rPr>
        <w:t>Registro no Conselho de Classe correspondente, quando o cargo assim o exigir, com comprovante de regularidade da última anuidade do Conselho de Classe correspondente, quando o cargo assim o exigir;</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Os documentos exigidos deverão ser apresentados na sua forma original, acompanhados de uma cópia legível.</w:t>
      </w:r>
    </w:p>
    <w:p w:rsidR="00070340" w:rsidRPr="00207763" w:rsidRDefault="00070340" w:rsidP="0004736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A divulgação da contratação do candidato dar-se-á através de Súmula de Contrato publicado no Órgão Oficial Eletrônico do Município de Cascavel</w:t>
      </w:r>
      <w:r w:rsidR="003E02D1" w:rsidRPr="00207763">
        <w:rPr>
          <w:rFonts w:ascii="Arial" w:hAnsi="Arial" w:cs="Arial"/>
          <w:sz w:val="24"/>
          <w:szCs w:val="24"/>
        </w:rPr>
        <w:t xml:space="preserve"> e no Jornal </w:t>
      </w:r>
      <w:r w:rsidR="003E02D1" w:rsidRPr="0004736D">
        <w:rPr>
          <w:rFonts w:ascii="Arial" w:hAnsi="Arial" w:cs="Arial"/>
          <w:sz w:val="24"/>
          <w:szCs w:val="24"/>
        </w:rPr>
        <w:t>Gazeta do Paraná</w:t>
      </w:r>
      <w:r w:rsidRPr="00207763">
        <w:rPr>
          <w:rFonts w:ascii="Arial" w:hAnsi="Arial" w:cs="Arial"/>
          <w:sz w:val="24"/>
          <w:szCs w:val="24"/>
        </w:rPr>
        <w:t>.</w:t>
      </w:r>
    </w:p>
    <w:p w:rsidR="00070340" w:rsidRPr="00207763" w:rsidRDefault="00070340" w:rsidP="0004736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 xml:space="preserve">O </w:t>
      </w:r>
      <w:r w:rsidR="00031D6E">
        <w:rPr>
          <w:rFonts w:ascii="Arial" w:hAnsi="Arial" w:cs="Arial"/>
          <w:sz w:val="24"/>
          <w:szCs w:val="24"/>
        </w:rPr>
        <w:t>empregado</w:t>
      </w:r>
      <w:r w:rsidRPr="00207763">
        <w:rPr>
          <w:rFonts w:ascii="Arial" w:hAnsi="Arial" w:cs="Arial"/>
          <w:sz w:val="24"/>
          <w:szCs w:val="24"/>
        </w:rPr>
        <w:t xml:space="preserve"> será efetivado no cargo quando cumprir o período </w:t>
      </w:r>
      <w:r w:rsidR="00031D6E">
        <w:rPr>
          <w:rFonts w:ascii="Arial" w:hAnsi="Arial" w:cs="Arial"/>
          <w:sz w:val="24"/>
          <w:szCs w:val="24"/>
        </w:rPr>
        <w:t>de experiência</w:t>
      </w:r>
      <w:r w:rsidRPr="00207763">
        <w:rPr>
          <w:rFonts w:ascii="Arial" w:hAnsi="Arial" w:cs="Arial"/>
          <w:sz w:val="24"/>
          <w:szCs w:val="24"/>
        </w:rPr>
        <w:t xml:space="preserve">, na forma do Art. </w:t>
      </w:r>
      <w:r w:rsidR="00031D6E">
        <w:rPr>
          <w:rFonts w:ascii="Arial" w:hAnsi="Arial" w:cs="Arial"/>
          <w:sz w:val="24"/>
          <w:szCs w:val="24"/>
        </w:rPr>
        <w:t>10</w:t>
      </w:r>
      <w:r w:rsidRPr="00207763">
        <w:rPr>
          <w:rFonts w:ascii="Arial" w:hAnsi="Arial" w:cs="Arial"/>
          <w:sz w:val="24"/>
          <w:szCs w:val="24"/>
        </w:rPr>
        <w:t xml:space="preserve"> da Resolução 00</w:t>
      </w:r>
      <w:r w:rsidR="00031D6E">
        <w:rPr>
          <w:rFonts w:ascii="Arial" w:hAnsi="Arial" w:cs="Arial"/>
          <w:sz w:val="24"/>
          <w:szCs w:val="24"/>
        </w:rPr>
        <w:t>2</w:t>
      </w:r>
      <w:r w:rsidRPr="00207763">
        <w:rPr>
          <w:rFonts w:ascii="Arial" w:hAnsi="Arial" w:cs="Arial"/>
          <w:sz w:val="24"/>
          <w:szCs w:val="24"/>
        </w:rPr>
        <w:t>/</w:t>
      </w:r>
      <w:r w:rsidR="00031D6E">
        <w:rPr>
          <w:rFonts w:ascii="Arial" w:hAnsi="Arial" w:cs="Arial"/>
          <w:sz w:val="24"/>
          <w:szCs w:val="24"/>
        </w:rPr>
        <w:t>15</w:t>
      </w:r>
      <w:r w:rsidRPr="00207763">
        <w:rPr>
          <w:rFonts w:ascii="Arial" w:hAnsi="Arial" w:cs="Arial"/>
          <w:sz w:val="24"/>
          <w:szCs w:val="24"/>
        </w:rPr>
        <w:t xml:space="preserve"> do Plano de Cargos e Salá</w:t>
      </w:r>
      <w:r w:rsidR="00031D6E">
        <w:rPr>
          <w:rFonts w:ascii="Arial" w:hAnsi="Arial" w:cs="Arial"/>
          <w:sz w:val="24"/>
          <w:szCs w:val="24"/>
        </w:rPr>
        <w:t>rios da Cettrans e da Resolução</w:t>
      </w:r>
      <w:r w:rsidRPr="00207763">
        <w:rPr>
          <w:rFonts w:ascii="Arial" w:hAnsi="Arial" w:cs="Arial"/>
          <w:sz w:val="24"/>
          <w:szCs w:val="24"/>
        </w:rPr>
        <w:t xml:space="preserve"> que institui e regulamenta a avaliação de desempenho em </w:t>
      </w:r>
      <w:r w:rsidR="00031D6E">
        <w:rPr>
          <w:rFonts w:ascii="Arial" w:hAnsi="Arial" w:cs="Arial"/>
          <w:sz w:val="24"/>
          <w:szCs w:val="24"/>
        </w:rPr>
        <w:t>período de experiência</w:t>
      </w:r>
      <w:r w:rsidRPr="00207763">
        <w:rPr>
          <w:rFonts w:ascii="Arial" w:hAnsi="Arial" w:cs="Arial"/>
          <w:sz w:val="24"/>
          <w:szCs w:val="24"/>
        </w:rPr>
        <w:t xml:space="preserve"> dos </w:t>
      </w:r>
      <w:r w:rsidR="00031D6E">
        <w:rPr>
          <w:rFonts w:ascii="Arial" w:hAnsi="Arial" w:cs="Arial"/>
          <w:sz w:val="24"/>
          <w:szCs w:val="24"/>
        </w:rPr>
        <w:t>empregados ingressantes através do Concurso Público</w:t>
      </w:r>
      <w:r w:rsidRPr="00207763">
        <w:rPr>
          <w:rFonts w:ascii="Arial" w:hAnsi="Arial" w:cs="Arial"/>
          <w:sz w:val="24"/>
          <w:szCs w:val="24"/>
        </w:rPr>
        <w:t xml:space="preserve"> da Cettrans.</w:t>
      </w:r>
    </w:p>
    <w:p w:rsidR="00070340" w:rsidRPr="00207763" w:rsidRDefault="00070340" w:rsidP="0004736D">
      <w:pPr>
        <w:spacing w:before="120" w:after="120" w:line="240" w:lineRule="auto"/>
        <w:rPr>
          <w:rFonts w:ascii="Arial" w:hAnsi="Arial" w:cs="Arial"/>
          <w:sz w:val="24"/>
          <w:szCs w:val="24"/>
        </w:rPr>
      </w:pPr>
    </w:p>
    <w:p w:rsidR="00070340" w:rsidRPr="00207763" w:rsidRDefault="00070340" w:rsidP="00EA153C">
      <w:pPr>
        <w:widowControl w:val="0"/>
        <w:numPr>
          <w:ilvl w:val="0"/>
          <w:numId w:val="8"/>
        </w:numPr>
        <w:suppressAutoHyphens/>
        <w:spacing w:before="120" w:after="120" w:line="240" w:lineRule="auto"/>
        <w:jc w:val="both"/>
        <w:rPr>
          <w:rFonts w:ascii="Arial" w:hAnsi="Arial" w:cs="Arial"/>
          <w:b/>
          <w:bCs/>
          <w:sz w:val="24"/>
          <w:szCs w:val="24"/>
          <w:u w:val="single"/>
        </w:rPr>
      </w:pPr>
      <w:r w:rsidRPr="00207763">
        <w:rPr>
          <w:rFonts w:ascii="Arial" w:hAnsi="Arial" w:cs="Arial"/>
          <w:b/>
          <w:bCs/>
          <w:sz w:val="24"/>
          <w:szCs w:val="24"/>
          <w:u w:val="single"/>
        </w:rPr>
        <w:t>DA VALIDADE DO CONCURSO PÚBLICO</w:t>
      </w:r>
    </w:p>
    <w:p w:rsidR="00070340" w:rsidRPr="00207763" w:rsidRDefault="00070340" w:rsidP="0004736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O Concurso Público terá validade de 0</w:t>
      </w:r>
      <w:r w:rsidR="0004736D">
        <w:rPr>
          <w:rFonts w:ascii="Arial" w:hAnsi="Arial" w:cs="Arial"/>
          <w:sz w:val="24"/>
          <w:szCs w:val="24"/>
        </w:rPr>
        <w:t>2</w:t>
      </w:r>
      <w:r w:rsidRPr="00207763">
        <w:rPr>
          <w:rFonts w:ascii="Arial" w:hAnsi="Arial" w:cs="Arial"/>
          <w:sz w:val="24"/>
          <w:szCs w:val="24"/>
        </w:rPr>
        <w:t xml:space="preserve"> (</w:t>
      </w:r>
      <w:r w:rsidR="0004736D">
        <w:rPr>
          <w:rFonts w:ascii="Arial" w:hAnsi="Arial" w:cs="Arial"/>
          <w:sz w:val="24"/>
          <w:szCs w:val="24"/>
        </w:rPr>
        <w:t>dois</w:t>
      </w:r>
      <w:r w:rsidRPr="00207763">
        <w:rPr>
          <w:rFonts w:ascii="Arial" w:hAnsi="Arial" w:cs="Arial"/>
          <w:sz w:val="24"/>
          <w:szCs w:val="24"/>
        </w:rPr>
        <w:t>) ano</w:t>
      </w:r>
      <w:r w:rsidR="0004736D">
        <w:rPr>
          <w:rFonts w:ascii="Arial" w:hAnsi="Arial" w:cs="Arial"/>
          <w:sz w:val="24"/>
          <w:szCs w:val="24"/>
        </w:rPr>
        <w:t>s</w:t>
      </w:r>
      <w:r w:rsidRPr="00207763">
        <w:rPr>
          <w:rFonts w:ascii="Arial" w:hAnsi="Arial" w:cs="Arial"/>
          <w:sz w:val="24"/>
          <w:szCs w:val="24"/>
        </w:rPr>
        <w:t xml:space="preserve"> a contar da data de publicação da homologação do resultado final, podendo ser prorrogado uma vez, por igual período, a critério da Administração da Cettrans.</w:t>
      </w:r>
    </w:p>
    <w:p w:rsidR="00070340" w:rsidRPr="00207763" w:rsidRDefault="00070340" w:rsidP="0004736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A aprovação no Concurso Público assegurará apenas a expectativa de direito à contratação, ficando a concretização deste ato condicionada à observância das disposições legais pertinentes, aos termos fixados neste edital, à rigorosa ordem de classificação e ao prazo de validade do concurso.</w:t>
      </w:r>
    </w:p>
    <w:p w:rsidR="00070340" w:rsidRPr="00207763" w:rsidRDefault="00070340" w:rsidP="0004736D">
      <w:pPr>
        <w:pStyle w:val="Recuodecorpodetexto"/>
        <w:spacing w:before="120" w:line="240" w:lineRule="auto"/>
        <w:ind w:left="0"/>
        <w:jc w:val="both"/>
        <w:rPr>
          <w:rFonts w:ascii="Arial" w:hAnsi="Arial" w:cs="Arial"/>
          <w:sz w:val="24"/>
          <w:szCs w:val="24"/>
        </w:rPr>
      </w:pPr>
    </w:p>
    <w:p w:rsidR="00070340" w:rsidRPr="00207763" w:rsidRDefault="00070340" w:rsidP="00EA153C">
      <w:pPr>
        <w:widowControl w:val="0"/>
        <w:numPr>
          <w:ilvl w:val="0"/>
          <w:numId w:val="8"/>
        </w:numPr>
        <w:suppressAutoHyphens/>
        <w:spacing w:before="120" w:after="120" w:line="240" w:lineRule="auto"/>
        <w:jc w:val="both"/>
        <w:rPr>
          <w:rFonts w:ascii="Arial" w:hAnsi="Arial" w:cs="Arial"/>
          <w:b/>
          <w:bCs/>
          <w:sz w:val="24"/>
          <w:szCs w:val="24"/>
          <w:u w:val="single"/>
        </w:rPr>
      </w:pPr>
      <w:r w:rsidRPr="00207763">
        <w:rPr>
          <w:rFonts w:ascii="Arial" w:hAnsi="Arial" w:cs="Arial"/>
          <w:b/>
          <w:bCs/>
          <w:sz w:val="24"/>
          <w:szCs w:val="24"/>
          <w:u w:val="single"/>
        </w:rPr>
        <w:t>DA COORDENAÇÃO GERAL DO CONCURSO</w:t>
      </w:r>
    </w:p>
    <w:p w:rsidR="00070340" w:rsidRPr="00207763" w:rsidRDefault="00070340" w:rsidP="0004736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 xml:space="preserve">A Coordenação Geral do Concurso estará a cargo </w:t>
      </w:r>
      <w:r w:rsidR="00A22A73" w:rsidRPr="00207763">
        <w:rPr>
          <w:rFonts w:ascii="Arial" w:hAnsi="Arial" w:cs="Arial"/>
          <w:sz w:val="24"/>
          <w:szCs w:val="24"/>
        </w:rPr>
        <w:t>d</w:t>
      </w:r>
      <w:r w:rsidR="00F65415" w:rsidRPr="00207763">
        <w:rPr>
          <w:rFonts w:ascii="Arial" w:hAnsi="Arial" w:cs="Arial"/>
          <w:sz w:val="24"/>
          <w:szCs w:val="24"/>
        </w:rPr>
        <w:t xml:space="preserve">o </w:t>
      </w:r>
      <w:r w:rsidR="005B6BAF" w:rsidRPr="00207763">
        <w:rPr>
          <w:rFonts w:ascii="Arial" w:hAnsi="Arial" w:cs="Arial"/>
          <w:sz w:val="24"/>
          <w:szCs w:val="24"/>
        </w:rPr>
        <w:t>Instituto Saber</w:t>
      </w:r>
      <w:r w:rsidRPr="00207763">
        <w:rPr>
          <w:rFonts w:ascii="Arial" w:hAnsi="Arial" w:cs="Arial"/>
          <w:sz w:val="24"/>
          <w:szCs w:val="24"/>
        </w:rPr>
        <w:t xml:space="preserve">, vencedor da Licitação na modalidade Tomada </w:t>
      </w:r>
      <w:r w:rsidRPr="0004736D">
        <w:rPr>
          <w:rFonts w:ascii="Arial" w:hAnsi="Arial" w:cs="Arial"/>
          <w:sz w:val="24"/>
          <w:szCs w:val="24"/>
        </w:rPr>
        <w:t xml:space="preserve">de Preços Nº </w:t>
      </w:r>
      <w:r w:rsidR="000C1273" w:rsidRPr="0004736D">
        <w:rPr>
          <w:rFonts w:ascii="Arial" w:hAnsi="Arial" w:cs="Arial"/>
          <w:sz w:val="24"/>
          <w:szCs w:val="24"/>
        </w:rPr>
        <w:t>002</w:t>
      </w:r>
      <w:r w:rsidRPr="0004736D">
        <w:rPr>
          <w:rFonts w:ascii="Arial" w:hAnsi="Arial" w:cs="Arial"/>
          <w:sz w:val="24"/>
          <w:szCs w:val="24"/>
        </w:rPr>
        <w:t>/</w:t>
      </w:r>
      <w:r w:rsidR="008231EA" w:rsidRPr="0004736D">
        <w:rPr>
          <w:rFonts w:ascii="Arial" w:hAnsi="Arial" w:cs="Arial"/>
          <w:sz w:val="24"/>
          <w:szCs w:val="24"/>
        </w:rPr>
        <w:t>2015</w:t>
      </w:r>
      <w:r w:rsidRPr="0004736D">
        <w:rPr>
          <w:rFonts w:ascii="Arial" w:hAnsi="Arial" w:cs="Arial"/>
          <w:sz w:val="24"/>
          <w:szCs w:val="24"/>
        </w:rPr>
        <w:t xml:space="preserve"> – tipo Técnica e Preço, através de seus departamentos competentes, a quem caberá os trabalhos de recebimento e homologação das inscrições, conferência de documentos, confecção de editais, elaboração das provas através de sua Banca Examinadora</w:t>
      </w:r>
      <w:r w:rsidRPr="00207763">
        <w:rPr>
          <w:rFonts w:ascii="Arial" w:hAnsi="Arial" w:cs="Arial"/>
          <w:sz w:val="24"/>
          <w:szCs w:val="24"/>
        </w:rPr>
        <w:t>, aplicação, fiscalização, coordenação e demais atos pertinentes à aplicação das provas, durante todo o processamento do Concurso.</w:t>
      </w:r>
    </w:p>
    <w:p w:rsidR="00070340" w:rsidRPr="00207763" w:rsidRDefault="00070340" w:rsidP="0004736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Não poderão participar do Concurso Público, os membros de quaisquer das comissões deste cert</w:t>
      </w:r>
      <w:r w:rsidRPr="00207763">
        <w:rPr>
          <w:rFonts w:ascii="Arial" w:hAnsi="Arial" w:cs="Arial"/>
          <w:sz w:val="24"/>
          <w:szCs w:val="24"/>
        </w:rPr>
        <w:t>a</w:t>
      </w:r>
      <w:r w:rsidRPr="00207763">
        <w:rPr>
          <w:rFonts w:ascii="Arial" w:hAnsi="Arial" w:cs="Arial"/>
          <w:sz w:val="24"/>
          <w:szCs w:val="24"/>
        </w:rPr>
        <w:t>me, os profissionais responsáveis pela elaboração das provas escritas objetivas, bem como os parentes consanguíneos ou por afinidade, em linha reta ou colateral, até segundo grau.</w:t>
      </w:r>
    </w:p>
    <w:p w:rsidR="00070340" w:rsidRPr="00207763" w:rsidRDefault="00070340" w:rsidP="0004736D">
      <w:pPr>
        <w:spacing w:before="120" w:after="120" w:line="240" w:lineRule="auto"/>
        <w:rPr>
          <w:rFonts w:ascii="Arial" w:hAnsi="Arial" w:cs="Arial"/>
          <w:sz w:val="24"/>
          <w:szCs w:val="24"/>
        </w:rPr>
      </w:pPr>
    </w:p>
    <w:p w:rsidR="00070340" w:rsidRPr="00207763" w:rsidRDefault="00070340" w:rsidP="00EA153C">
      <w:pPr>
        <w:widowControl w:val="0"/>
        <w:numPr>
          <w:ilvl w:val="0"/>
          <w:numId w:val="8"/>
        </w:numPr>
        <w:suppressAutoHyphens/>
        <w:spacing w:before="120" w:after="120" w:line="240" w:lineRule="auto"/>
        <w:jc w:val="both"/>
        <w:rPr>
          <w:rFonts w:ascii="Arial" w:hAnsi="Arial" w:cs="Arial"/>
          <w:b/>
          <w:bCs/>
          <w:sz w:val="24"/>
          <w:szCs w:val="24"/>
          <w:u w:val="single"/>
        </w:rPr>
      </w:pPr>
      <w:r w:rsidRPr="00207763">
        <w:rPr>
          <w:rFonts w:ascii="Arial" w:hAnsi="Arial" w:cs="Arial"/>
          <w:b/>
          <w:bCs/>
          <w:sz w:val="24"/>
          <w:szCs w:val="24"/>
          <w:u w:val="single"/>
        </w:rPr>
        <w:lastRenderedPageBreak/>
        <w:t>DAS DISPOSIÇÕES FINAIS</w:t>
      </w:r>
    </w:p>
    <w:p w:rsidR="00070340" w:rsidRPr="00207763" w:rsidRDefault="00070340" w:rsidP="0004736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As inscrições de que trata este Edital implicam o conhecimento e aceitação das presentes instruções por parte do candidato e seu compromisso tácito de se submeter às condições de sua realização tais como se acham estabelecidas no presente Edital e na legislação vigente.</w:t>
      </w:r>
    </w:p>
    <w:p w:rsidR="00070340" w:rsidRPr="00207763" w:rsidRDefault="00070340" w:rsidP="0004736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A</w:t>
      </w:r>
      <w:r w:rsidR="00927E33" w:rsidRPr="00207763">
        <w:rPr>
          <w:rFonts w:ascii="Arial" w:hAnsi="Arial" w:cs="Arial"/>
          <w:sz w:val="24"/>
          <w:szCs w:val="24"/>
        </w:rPr>
        <w:t>s</w:t>
      </w:r>
      <w:r w:rsidRPr="00207763">
        <w:rPr>
          <w:rFonts w:ascii="Arial" w:hAnsi="Arial" w:cs="Arial"/>
          <w:sz w:val="24"/>
          <w:szCs w:val="24"/>
        </w:rPr>
        <w:t xml:space="preserve"> irregularidade</w:t>
      </w:r>
      <w:r w:rsidR="00927E33" w:rsidRPr="00207763">
        <w:rPr>
          <w:rFonts w:ascii="Arial" w:hAnsi="Arial" w:cs="Arial"/>
          <w:sz w:val="24"/>
          <w:szCs w:val="24"/>
        </w:rPr>
        <w:t>s</w:t>
      </w:r>
      <w:r w:rsidRPr="00207763">
        <w:rPr>
          <w:rFonts w:ascii="Arial" w:hAnsi="Arial" w:cs="Arial"/>
          <w:sz w:val="24"/>
          <w:szCs w:val="24"/>
        </w:rPr>
        <w:t xml:space="preserve"> ou ilegalidade</w:t>
      </w:r>
      <w:r w:rsidR="00927E33" w:rsidRPr="00207763">
        <w:rPr>
          <w:rFonts w:ascii="Arial" w:hAnsi="Arial" w:cs="Arial"/>
          <w:sz w:val="24"/>
          <w:szCs w:val="24"/>
        </w:rPr>
        <w:t>s</w:t>
      </w:r>
      <w:r w:rsidRPr="00207763">
        <w:rPr>
          <w:rFonts w:ascii="Arial" w:hAnsi="Arial" w:cs="Arial"/>
          <w:sz w:val="24"/>
          <w:szCs w:val="24"/>
        </w:rPr>
        <w:t xml:space="preserve"> constatadas nas informações e documentos de qualquer candidato, mesmo que já tenha sido divulgado o resultado final do Concurso e embora o candidato tenha sido aprovado, levará à exclusão deste, anulando-se todos os atos decorrentes da inscrição.</w:t>
      </w:r>
    </w:p>
    <w:p w:rsidR="00070340" w:rsidRPr="00207763" w:rsidRDefault="00070340" w:rsidP="0004736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A comprovação pelo candidato do cumprimento das datas, prazos, ônus e obrigações constantes do presente Edital, é de sua única e exclusiva responsabilidade.</w:t>
      </w:r>
    </w:p>
    <w:p w:rsidR="00070340" w:rsidRPr="00207763" w:rsidRDefault="00070340" w:rsidP="00EA153C">
      <w:pPr>
        <w:numPr>
          <w:ilvl w:val="2"/>
          <w:numId w:val="8"/>
        </w:numPr>
        <w:tabs>
          <w:tab w:val="clear" w:pos="680"/>
          <w:tab w:val="num" w:pos="1080"/>
        </w:tabs>
        <w:suppressAutoHyphens/>
        <w:spacing w:before="120" w:after="120" w:line="240" w:lineRule="auto"/>
        <w:ind w:left="1080" w:hanging="796"/>
        <w:jc w:val="both"/>
        <w:rPr>
          <w:rFonts w:ascii="Arial" w:hAnsi="Arial" w:cs="Arial"/>
          <w:sz w:val="24"/>
          <w:szCs w:val="24"/>
        </w:rPr>
      </w:pPr>
      <w:r w:rsidRPr="00207763">
        <w:rPr>
          <w:rFonts w:ascii="Arial" w:hAnsi="Arial" w:cs="Arial"/>
          <w:sz w:val="24"/>
          <w:szCs w:val="24"/>
        </w:rPr>
        <w:t>A Cettrans não se responsabilizará por eventuais prejuízos ao candidato decorrentes de:</w:t>
      </w:r>
    </w:p>
    <w:p w:rsidR="00070340" w:rsidRPr="00207763" w:rsidRDefault="00070340" w:rsidP="00EA153C">
      <w:pPr>
        <w:numPr>
          <w:ilvl w:val="0"/>
          <w:numId w:val="27"/>
        </w:numPr>
        <w:suppressAutoHyphens/>
        <w:spacing w:before="120" w:after="120" w:line="240" w:lineRule="auto"/>
        <w:jc w:val="both"/>
        <w:rPr>
          <w:rFonts w:ascii="Arial" w:hAnsi="Arial" w:cs="Arial"/>
          <w:sz w:val="24"/>
          <w:szCs w:val="24"/>
        </w:rPr>
      </w:pPr>
      <w:r w:rsidRPr="00207763">
        <w:rPr>
          <w:rFonts w:ascii="Arial" w:hAnsi="Arial" w:cs="Arial"/>
          <w:sz w:val="24"/>
          <w:szCs w:val="24"/>
        </w:rPr>
        <w:t>telefone e endereço não atualizados;</w:t>
      </w:r>
    </w:p>
    <w:p w:rsidR="00070340" w:rsidRPr="00207763" w:rsidRDefault="00070340" w:rsidP="00EA153C">
      <w:pPr>
        <w:numPr>
          <w:ilvl w:val="0"/>
          <w:numId w:val="27"/>
        </w:numPr>
        <w:suppressAutoHyphens/>
        <w:spacing w:before="120" w:after="120" w:line="240" w:lineRule="auto"/>
        <w:jc w:val="both"/>
        <w:rPr>
          <w:rFonts w:ascii="Arial" w:hAnsi="Arial" w:cs="Arial"/>
          <w:sz w:val="24"/>
          <w:szCs w:val="24"/>
        </w:rPr>
      </w:pPr>
      <w:r w:rsidRPr="00207763">
        <w:rPr>
          <w:rFonts w:ascii="Arial" w:hAnsi="Arial" w:cs="Arial"/>
          <w:sz w:val="24"/>
          <w:szCs w:val="24"/>
        </w:rPr>
        <w:t>endereço de difícil acesso;</w:t>
      </w:r>
    </w:p>
    <w:p w:rsidR="00070340" w:rsidRPr="00207763" w:rsidRDefault="00070340" w:rsidP="00EA153C">
      <w:pPr>
        <w:numPr>
          <w:ilvl w:val="0"/>
          <w:numId w:val="27"/>
        </w:numPr>
        <w:suppressAutoHyphens/>
        <w:spacing w:before="120" w:after="120" w:line="240" w:lineRule="auto"/>
        <w:jc w:val="both"/>
        <w:rPr>
          <w:rFonts w:ascii="Arial" w:hAnsi="Arial" w:cs="Arial"/>
          <w:sz w:val="24"/>
          <w:szCs w:val="24"/>
        </w:rPr>
      </w:pPr>
      <w:r w:rsidRPr="00207763">
        <w:rPr>
          <w:rFonts w:ascii="Arial" w:hAnsi="Arial" w:cs="Arial"/>
          <w:sz w:val="24"/>
          <w:szCs w:val="24"/>
        </w:rPr>
        <w:t>correspondência recebida por terceiros;</w:t>
      </w:r>
    </w:p>
    <w:p w:rsidR="00070340" w:rsidRPr="00207763" w:rsidRDefault="00070340" w:rsidP="00EA153C">
      <w:pPr>
        <w:numPr>
          <w:ilvl w:val="0"/>
          <w:numId w:val="27"/>
        </w:numPr>
        <w:suppressAutoHyphens/>
        <w:spacing w:before="120" w:after="120" w:line="240" w:lineRule="auto"/>
        <w:jc w:val="both"/>
        <w:rPr>
          <w:rFonts w:ascii="Arial" w:hAnsi="Arial" w:cs="Arial"/>
          <w:sz w:val="24"/>
          <w:szCs w:val="24"/>
        </w:rPr>
      </w:pPr>
      <w:r w:rsidRPr="00207763">
        <w:rPr>
          <w:rFonts w:ascii="Arial" w:hAnsi="Arial" w:cs="Arial"/>
          <w:sz w:val="24"/>
          <w:szCs w:val="24"/>
        </w:rPr>
        <w:t>correspondência devolvida pela Empresa Brasileira de Correios e Telégrafos – ECT;</w:t>
      </w:r>
    </w:p>
    <w:p w:rsidR="00070340" w:rsidRPr="00207763" w:rsidRDefault="00070340" w:rsidP="0004736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 xml:space="preserve">Fazem parte deste Edital o Anexo I – </w:t>
      </w:r>
      <w:r w:rsidR="00A5014E" w:rsidRPr="00A5014E">
        <w:rPr>
          <w:rFonts w:ascii="Arial" w:hAnsi="Arial" w:cs="Arial"/>
          <w:sz w:val="24"/>
          <w:szCs w:val="24"/>
        </w:rPr>
        <w:t>Cargos, Vagas, Requisitos e Vencimentos</w:t>
      </w:r>
      <w:r w:rsidR="00A5014E">
        <w:rPr>
          <w:rFonts w:ascii="Arial" w:hAnsi="Arial" w:cs="Arial"/>
          <w:sz w:val="24"/>
          <w:szCs w:val="24"/>
        </w:rPr>
        <w:t xml:space="preserve">, Anexo II – </w:t>
      </w:r>
      <w:r w:rsidRPr="00207763">
        <w:rPr>
          <w:rFonts w:ascii="Arial" w:hAnsi="Arial" w:cs="Arial"/>
          <w:sz w:val="24"/>
          <w:szCs w:val="24"/>
        </w:rPr>
        <w:t>Conteúdo</w:t>
      </w:r>
      <w:r w:rsidR="00A5014E">
        <w:rPr>
          <w:rFonts w:ascii="Arial" w:hAnsi="Arial" w:cs="Arial"/>
          <w:sz w:val="24"/>
          <w:szCs w:val="24"/>
        </w:rPr>
        <w:t xml:space="preserve"> </w:t>
      </w:r>
      <w:r w:rsidRPr="00207763">
        <w:rPr>
          <w:rFonts w:ascii="Arial" w:hAnsi="Arial" w:cs="Arial"/>
          <w:sz w:val="24"/>
          <w:szCs w:val="24"/>
        </w:rPr>
        <w:t>Programático, Anexo I</w:t>
      </w:r>
      <w:r w:rsidR="00A5014E">
        <w:rPr>
          <w:rFonts w:ascii="Arial" w:hAnsi="Arial" w:cs="Arial"/>
          <w:sz w:val="24"/>
          <w:szCs w:val="24"/>
        </w:rPr>
        <w:t>I</w:t>
      </w:r>
      <w:r w:rsidRPr="00207763">
        <w:rPr>
          <w:rFonts w:ascii="Arial" w:hAnsi="Arial" w:cs="Arial"/>
          <w:sz w:val="24"/>
          <w:szCs w:val="24"/>
        </w:rPr>
        <w:t>I –</w:t>
      </w:r>
      <w:r w:rsidR="00A5014E">
        <w:rPr>
          <w:rFonts w:ascii="Arial" w:hAnsi="Arial" w:cs="Arial"/>
          <w:sz w:val="24"/>
          <w:szCs w:val="24"/>
        </w:rPr>
        <w:t xml:space="preserve"> </w:t>
      </w:r>
      <w:r w:rsidRPr="00207763">
        <w:rPr>
          <w:rFonts w:ascii="Arial" w:hAnsi="Arial" w:cs="Arial"/>
          <w:sz w:val="24"/>
          <w:szCs w:val="24"/>
        </w:rPr>
        <w:t>Atribu</w:t>
      </w:r>
      <w:r w:rsidRPr="00207763">
        <w:rPr>
          <w:rFonts w:ascii="Arial" w:hAnsi="Arial" w:cs="Arial"/>
          <w:sz w:val="24"/>
          <w:szCs w:val="24"/>
        </w:rPr>
        <w:t>i</w:t>
      </w:r>
      <w:r w:rsidRPr="00207763">
        <w:rPr>
          <w:rFonts w:ascii="Arial" w:hAnsi="Arial" w:cs="Arial"/>
          <w:sz w:val="24"/>
          <w:szCs w:val="24"/>
        </w:rPr>
        <w:t>ções d</w:t>
      </w:r>
      <w:r w:rsidR="00E37710">
        <w:rPr>
          <w:rFonts w:ascii="Arial" w:hAnsi="Arial" w:cs="Arial"/>
          <w:sz w:val="24"/>
          <w:szCs w:val="24"/>
        </w:rPr>
        <w:t>os</w:t>
      </w:r>
      <w:r w:rsidRPr="00207763">
        <w:rPr>
          <w:rFonts w:ascii="Arial" w:hAnsi="Arial" w:cs="Arial"/>
          <w:sz w:val="24"/>
          <w:szCs w:val="24"/>
        </w:rPr>
        <w:t xml:space="preserve"> Cargo</w:t>
      </w:r>
      <w:r w:rsidR="00E37710">
        <w:rPr>
          <w:rFonts w:ascii="Arial" w:hAnsi="Arial" w:cs="Arial"/>
          <w:sz w:val="24"/>
          <w:szCs w:val="24"/>
        </w:rPr>
        <w:t>s</w:t>
      </w:r>
      <w:r w:rsidRPr="00207763">
        <w:rPr>
          <w:rFonts w:ascii="Arial" w:hAnsi="Arial" w:cs="Arial"/>
          <w:sz w:val="24"/>
          <w:szCs w:val="24"/>
        </w:rPr>
        <w:t>, Anexo I</w:t>
      </w:r>
      <w:r w:rsidR="00A5014E">
        <w:rPr>
          <w:rFonts w:ascii="Arial" w:hAnsi="Arial" w:cs="Arial"/>
          <w:sz w:val="24"/>
          <w:szCs w:val="24"/>
        </w:rPr>
        <w:t>V</w:t>
      </w:r>
      <w:r w:rsidRPr="00207763">
        <w:rPr>
          <w:rFonts w:ascii="Arial" w:hAnsi="Arial" w:cs="Arial"/>
          <w:sz w:val="24"/>
          <w:szCs w:val="24"/>
        </w:rPr>
        <w:t xml:space="preserve"> – Requerimento de Isenção da Taxa de Inscrição, Anexo V – Requerimento de Reserva de Vagas para Candidato com Deficiência e/ou Provas Especiais, Anexo V</w:t>
      </w:r>
      <w:r w:rsidR="00A5014E">
        <w:rPr>
          <w:rFonts w:ascii="Arial" w:hAnsi="Arial" w:cs="Arial"/>
          <w:sz w:val="24"/>
          <w:szCs w:val="24"/>
        </w:rPr>
        <w:t>I</w:t>
      </w:r>
      <w:r w:rsidRPr="00207763">
        <w:rPr>
          <w:rFonts w:ascii="Arial" w:hAnsi="Arial" w:cs="Arial"/>
          <w:sz w:val="24"/>
          <w:szCs w:val="24"/>
        </w:rPr>
        <w:t xml:space="preserve"> - Requerimento de Recurso e Anexo VI</w:t>
      </w:r>
      <w:r w:rsidR="00A5014E">
        <w:rPr>
          <w:rFonts w:ascii="Arial" w:hAnsi="Arial" w:cs="Arial"/>
          <w:sz w:val="24"/>
          <w:szCs w:val="24"/>
        </w:rPr>
        <w:t>I</w:t>
      </w:r>
      <w:r w:rsidRPr="00207763">
        <w:rPr>
          <w:rFonts w:ascii="Arial" w:hAnsi="Arial" w:cs="Arial"/>
          <w:sz w:val="24"/>
          <w:szCs w:val="24"/>
        </w:rPr>
        <w:t xml:space="preserve"> – Cron</w:t>
      </w:r>
      <w:r w:rsidRPr="00207763">
        <w:rPr>
          <w:rFonts w:ascii="Arial" w:hAnsi="Arial" w:cs="Arial"/>
          <w:sz w:val="24"/>
          <w:szCs w:val="24"/>
        </w:rPr>
        <w:t>o</w:t>
      </w:r>
      <w:r w:rsidRPr="00207763">
        <w:rPr>
          <w:rFonts w:ascii="Arial" w:hAnsi="Arial" w:cs="Arial"/>
          <w:sz w:val="24"/>
          <w:szCs w:val="24"/>
        </w:rPr>
        <w:t>grama.</w:t>
      </w:r>
    </w:p>
    <w:p w:rsidR="00070340" w:rsidRPr="0004736D" w:rsidRDefault="00070340" w:rsidP="0004736D">
      <w:pPr>
        <w:numPr>
          <w:ilvl w:val="1"/>
          <w:numId w:val="8"/>
        </w:numPr>
        <w:tabs>
          <w:tab w:val="clear" w:pos="454"/>
          <w:tab w:val="num" w:pos="567"/>
        </w:tabs>
        <w:suppressAutoHyphens/>
        <w:spacing w:before="120" w:after="120" w:line="240" w:lineRule="auto"/>
        <w:ind w:left="567" w:hanging="567"/>
        <w:jc w:val="both"/>
        <w:rPr>
          <w:rFonts w:ascii="Arial" w:hAnsi="Arial" w:cs="Arial"/>
          <w:sz w:val="24"/>
          <w:szCs w:val="24"/>
        </w:rPr>
      </w:pPr>
      <w:r w:rsidRPr="00207763">
        <w:rPr>
          <w:rFonts w:ascii="Arial" w:hAnsi="Arial" w:cs="Arial"/>
          <w:sz w:val="24"/>
          <w:szCs w:val="24"/>
        </w:rPr>
        <w:t xml:space="preserve">Os casos omissos serão resolvidos pela Comissão de Concurso Público da Cettrans, em conformidade com o que dispõe a Lei </w:t>
      </w:r>
      <w:r w:rsidRPr="0004736D">
        <w:rPr>
          <w:rFonts w:ascii="Arial" w:hAnsi="Arial" w:cs="Arial"/>
          <w:sz w:val="24"/>
          <w:szCs w:val="24"/>
        </w:rPr>
        <w:t>Municipal 5.710/2010</w:t>
      </w:r>
      <w:r w:rsidR="0004736D" w:rsidRPr="0004736D">
        <w:rPr>
          <w:rFonts w:ascii="Arial" w:hAnsi="Arial" w:cs="Arial"/>
          <w:sz w:val="24"/>
          <w:szCs w:val="24"/>
        </w:rPr>
        <w:t xml:space="preserve"> e suas alterações</w:t>
      </w:r>
      <w:r w:rsidR="00BF5F81" w:rsidRPr="0004736D">
        <w:rPr>
          <w:rFonts w:ascii="Arial" w:hAnsi="Arial" w:cs="Arial"/>
          <w:sz w:val="24"/>
          <w:szCs w:val="24"/>
        </w:rPr>
        <w:t>,</w:t>
      </w:r>
      <w:r w:rsidRPr="0004736D">
        <w:rPr>
          <w:rFonts w:ascii="Arial" w:hAnsi="Arial" w:cs="Arial"/>
          <w:sz w:val="24"/>
          <w:szCs w:val="24"/>
        </w:rPr>
        <w:t xml:space="preserve"> e/ou demais legislações pertinentes.</w:t>
      </w:r>
    </w:p>
    <w:p w:rsidR="00070340" w:rsidRPr="0004736D" w:rsidRDefault="00070340" w:rsidP="00CE7A2B">
      <w:pPr>
        <w:tabs>
          <w:tab w:val="left" w:pos="567"/>
        </w:tabs>
        <w:spacing w:after="0" w:line="240" w:lineRule="auto"/>
        <w:jc w:val="center"/>
        <w:rPr>
          <w:rFonts w:ascii="Arial" w:hAnsi="Arial" w:cs="Arial"/>
          <w:sz w:val="24"/>
          <w:szCs w:val="24"/>
        </w:rPr>
      </w:pPr>
    </w:p>
    <w:p w:rsidR="00070340" w:rsidRPr="0004736D" w:rsidRDefault="00070340" w:rsidP="0099184C">
      <w:pPr>
        <w:tabs>
          <w:tab w:val="left" w:pos="567"/>
        </w:tabs>
        <w:spacing w:after="0" w:line="240" w:lineRule="auto"/>
        <w:jc w:val="right"/>
        <w:rPr>
          <w:rFonts w:ascii="Arial" w:hAnsi="Arial" w:cs="Arial"/>
          <w:sz w:val="24"/>
          <w:szCs w:val="24"/>
        </w:rPr>
      </w:pPr>
      <w:r w:rsidRPr="0004736D">
        <w:rPr>
          <w:rFonts w:ascii="Arial" w:hAnsi="Arial" w:cs="Arial"/>
          <w:sz w:val="24"/>
          <w:szCs w:val="24"/>
        </w:rPr>
        <w:t xml:space="preserve">Cascavel - PR, </w:t>
      </w:r>
      <w:r w:rsidR="003B3354">
        <w:rPr>
          <w:rFonts w:ascii="Arial" w:hAnsi="Arial" w:cs="Arial"/>
          <w:sz w:val="24"/>
          <w:szCs w:val="24"/>
        </w:rPr>
        <w:t>20</w:t>
      </w:r>
      <w:r w:rsidRPr="0004736D">
        <w:rPr>
          <w:rFonts w:ascii="Arial" w:hAnsi="Arial" w:cs="Arial"/>
          <w:sz w:val="24"/>
          <w:szCs w:val="24"/>
        </w:rPr>
        <w:t xml:space="preserve"> de </w:t>
      </w:r>
      <w:r w:rsidR="000C1273" w:rsidRPr="0004736D">
        <w:rPr>
          <w:rFonts w:ascii="Arial" w:hAnsi="Arial" w:cs="Arial"/>
          <w:sz w:val="24"/>
          <w:szCs w:val="24"/>
        </w:rPr>
        <w:t>ju</w:t>
      </w:r>
      <w:r w:rsidR="00626C5C" w:rsidRPr="0004736D">
        <w:rPr>
          <w:rFonts w:ascii="Arial" w:hAnsi="Arial" w:cs="Arial"/>
          <w:sz w:val="24"/>
          <w:szCs w:val="24"/>
        </w:rPr>
        <w:t>l</w:t>
      </w:r>
      <w:r w:rsidR="000C1273" w:rsidRPr="0004736D">
        <w:rPr>
          <w:rFonts w:ascii="Arial" w:hAnsi="Arial" w:cs="Arial"/>
          <w:sz w:val="24"/>
          <w:szCs w:val="24"/>
        </w:rPr>
        <w:t>ho</w:t>
      </w:r>
      <w:r w:rsidRPr="0004736D">
        <w:rPr>
          <w:rFonts w:ascii="Arial" w:hAnsi="Arial" w:cs="Arial"/>
          <w:sz w:val="24"/>
          <w:szCs w:val="24"/>
        </w:rPr>
        <w:t xml:space="preserve"> de </w:t>
      </w:r>
      <w:r w:rsidR="008231EA" w:rsidRPr="0004736D">
        <w:rPr>
          <w:rFonts w:ascii="Arial" w:hAnsi="Arial" w:cs="Arial"/>
          <w:sz w:val="24"/>
          <w:szCs w:val="24"/>
        </w:rPr>
        <w:t>2015</w:t>
      </w:r>
      <w:r w:rsidRPr="0004736D">
        <w:rPr>
          <w:rFonts w:ascii="Arial" w:hAnsi="Arial" w:cs="Arial"/>
          <w:sz w:val="24"/>
          <w:szCs w:val="24"/>
        </w:rPr>
        <w:t>.</w:t>
      </w:r>
    </w:p>
    <w:p w:rsidR="00070340" w:rsidRPr="0004736D" w:rsidRDefault="00070340" w:rsidP="00CE7A2B">
      <w:pPr>
        <w:spacing w:after="0" w:line="240" w:lineRule="auto"/>
        <w:jc w:val="center"/>
        <w:rPr>
          <w:rFonts w:ascii="Arial" w:hAnsi="Arial" w:cs="Arial"/>
          <w:sz w:val="24"/>
          <w:szCs w:val="24"/>
        </w:rPr>
      </w:pPr>
    </w:p>
    <w:p w:rsidR="0099184C" w:rsidRPr="0004736D" w:rsidRDefault="00BF5F81" w:rsidP="00CE7A2B">
      <w:pPr>
        <w:spacing w:after="0" w:line="240" w:lineRule="auto"/>
        <w:jc w:val="center"/>
        <w:rPr>
          <w:rFonts w:ascii="Arial" w:hAnsi="Arial" w:cs="Arial"/>
          <w:sz w:val="24"/>
          <w:szCs w:val="24"/>
          <w:lang w:val="it-IT"/>
        </w:rPr>
      </w:pPr>
      <w:r w:rsidRPr="0004736D">
        <w:rPr>
          <w:rFonts w:ascii="Arial" w:hAnsi="Arial" w:cs="Arial"/>
          <w:sz w:val="24"/>
          <w:szCs w:val="24"/>
          <w:lang w:val="it-IT"/>
        </w:rPr>
        <w:t>Paulo Gustavo Gorski</w:t>
      </w:r>
    </w:p>
    <w:p w:rsidR="00070340" w:rsidRPr="0004736D" w:rsidRDefault="00BF5F81" w:rsidP="006015AC">
      <w:pPr>
        <w:spacing w:after="0" w:line="240" w:lineRule="auto"/>
        <w:jc w:val="center"/>
        <w:rPr>
          <w:rFonts w:ascii="Arial" w:hAnsi="Arial" w:cs="Arial"/>
          <w:sz w:val="24"/>
          <w:szCs w:val="24"/>
          <w:lang w:val="it-IT"/>
        </w:rPr>
      </w:pPr>
      <w:r w:rsidRPr="0004736D">
        <w:rPr>
          <w:rFonts w:ascii="Arial" w:hAnsi="Arial" w:cs="Arial"/>
          <w:sz w:val="24"/>
          <w:szCs w:val="24"/>
          <w:lang w:val="it-IT"/>
        </w:rPr>
        <w:t>Presidente</w:t>
      </w:r>
    </w:p>
    <w:p w:rsidR="00070340" w:rsidRPr="0004736D" w:rsidRDefault="00070340" w:rsidP="00CE7A2B">
      <w:pPr>
        <w:spacing w:after="0" w:line="240" w:lineRule="auto"/>
        <w:jc w:val="center"/>
        <w:rPr>
          <w:rFonts w:ascii="Arial" w:hAnsi="Arial" w:cs="Arial"/>
          <w:sz w:val="24"/>
          <w:szCs w:val="24"/>
          <w:lang w:val="it-IT"/>
        </w:rPr>
      </w:pPr>
    </w:p>
    <w:p w:rsidR="00070340" w:rsidRPr="0004736D" w:rsidRDefault="00070340" w:rsidP="00CE7A2B">
      <w:pPr>
        <w:spacing w:after="0" w:line="240" w:lineRule="auto"/>
        <w:jc w:val="center"/>
        <w:rPr>
          <w:rFonts w:ascii="Arial" w:hAnsi="Arial" w:cs="Arial"/>
          <w:sz w:val="24"/>
          <w:szCs w:val="24"/>
          <w:lang w:val="it-IT"/>
        </w:rPr>
      </w:pPr>
    </w:p>
    <w:p w:rsidR="00070340" w:rsidRPr="0004736D" w:rsidRDefault="00070340" w:rsidP="00CE7A2B">
      <w:pPr>
        <w:spacing w:after="0" w:line="240" w:lineRule="auto"/>
        <w:jc w:val="center"/>
        <w:rPr>
          <w:rFonts w:ascii="Arial" w:hAnsi="Arial" w:cs="Arial"/>
          <w:sz w:val="24"/>
          <w:szCs w:val="24"/>
          <w:lang w:val="it-IT"/>
        </w:rPr>
      </w:pPr>
    </w:p>
    <w:p w:rsidR="00070340" w:rsidRPr="0004736D" w:rsidRDefault="00BF5F81" w:rsidP="000F5E7D">
      <w:pPr>
        <w:spacing w:after="0" w:line="240" w:lineRule="auto"/>
        <w:jc w:val="center"/>
        <w:rPr>
          <w:rFonts w:ascii="Arial" w:hAnsi="Arial" w:cs="Arial"/>
          <w:sz w:val="24"/>
          <w:szCs w:val="24"/>
          <w:lang w:val="it-IT"/>
        </w:rPr>
      </w:pPr>
      <w:r w:rsidRPr="0004736D">
        <w:rPr>
          <w:rFonts w:ascii="Arial" w:hAnsi="Arial" w:cs="Arial"/>
          <w:sz w:val="24"/>
          <w:szCs w:val="24"/>
          <w:lang w:val="it-IT"/>
        </w:rPr>
        <w:t>Rosiane Rosset Carlim dos Santos</w:t>
      </w:r>
    </w:p>
    <w:p w:rsidR="0069748A" w:rsidRPr="00676CFF" w:rsidRDefault="00070340" w:rsidP="00676CFF">
      <w:pPr>
        <w:spacing w:after="0" w:line="240" w:lineRule="auto"/>
        <w:jc w:val="center"/>
        <w:rPr>
          <w:rFonts w:ascii="Arial" w:hAnsi="Arial" w:cs="Arial"/>
          <w:sz w:val="24"/>
          <w:szCs w:val="24"/>
          <w:lang w:val="it-IT"/>
        </w:rPr>
        <w:sectPr w:rsidR="0069748A" w:rsidRPr="00676CFF" w:rsidSect="00207763">
          <w:headerReference w:type="default" r:id="rId9"/>
          <w:footerReference w:type="even" r:id="rId10"/>
          <w:footerReference w:type="default" r:id="rId11"/>
          <w:pgSz w:w="11906" w:h="16838" w:code="9"/>
          <w:pgMar w:top="1418" w:right="851" w:bottom="1134" w:left="1134" w:header="567" w:footer="851" w:gutter="0"/>
          <w:cols w:space="708"/>
          <w:docGrid w:linePitch="360"/>
        </w:sectPr>
      </w:pPr>
      <w:r w:rsidRPr="00676CFF">
        <w:rPr>
          <w:rFonts w:ascii="Arial" w:hAnsi="Arial" w:cs="Arial"/>
          <w:sz w:val="24"/>
          <w:szCs w:val="24"/>
          <w:lang w:val="it-IT"/>
        </w:rPr>
        <w:t>Presidente da Comissão de Concurso Público</w:t>
      </w:r>
    </w:p>
    <w:p w:rsidR="00EE1E84" w:rsidRPr="0069748A" w:rsidRDefault="00A8462A" w:rsidP="00252F04">
      <w:pPr>
        <w:pStyle w:val="Recuodecorpodetexto"/>
        <w:tabs>
          <w:tab w:val="left" w:pos="284"/>
        </w:tabs>
        <w:spacing w:beforeLines="60" w:afterLines="60"/>
        <w:jc w:val="center"/>
        <w:rPr>
          <w:rFonts w:ascii="Arial" w:hAnsi="Arial" w:cs="Arial"/>
          <w:b/>
          <w:sz w:val="24"/>
          <w:szCs w:val="24"/>
        </w:rPr>
      </w:pPr>
      <w:r>
        <w:rPr>
          <w:rFonts w:ascii="Arial" w:hAnsi="Arial" w:cs="Arial"/>
          <w:b/>
          <w:noProof/>
          <w:sz w:val="24"/>
          <w:szCs w:val="24"/>
          <w:lang w:eastAsia="pt-BR"/>
        </w:rPr>
        <w:lastRenderedPageBreak/>
        <w:pict>
          <v:rect id="_x0000_s1037" style="position:absolute;left:0;text-align:left;margin-left:-12.85pt;margin-top:-78pt;width:738pt;height:1in;z-index:-251662336" stroked="f"/>
        </w:pict>
      </w:r>
      <w:r w:rsidR="001A1E8C">
        <w:rPr>
          <w:rFonts w:ascii="Arial" w:hAnsi="Arial" w:cs="Arial"/>
          <w:b/>
          <w:noProof/>
          <w:sz w:val="24"/>
          <w:szCs w:val="24"/>
          <w:lang w:eastAsia="pt-BR"/>
        </w:rPr>
        <w:drawing>
          <wp:anchor distT="0" distB="0" distL="114300" distR="114300" simplePos="0" relativeHeight="251656192" behindDoc="0" locked="0" layoutInCell="1" allowOverlap="1">
            <wp:simplePos x="0" y="0"/>
            <wp:positionH relativeFrom="column">
              <wp:posOffset>8343900</wp:posOffset>
            </wp:positionH>
            <wp:positionV relativeFrom="paragraph">
              <wp:posOffset>-990600</wp:posOffset>
            </wp:positionV>
            <wp:extent cx="807720" cy="653415"/>
            <wp:effectExtent l="19050" t="0" r="0" b="0"/>
            <wp:wrapNone/>
            <wp:docPr id="15" name="Imagem 1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01"/>
                    <pic:cNvPicPr>
                      <a:picLocks noChangeAspect="1" noChangeArrowheads="1"/>
                    </pic:cNvPicPr>
                  </pic:nvPicPr>
                  <pic:blipFill>
                    <a:blip r:embed="rId12"/>
                    <a:srcRect/>
                    <a:stretch>
                      <a:fillRect/>
                    </a:stretch>
                  </pic:blipFill>
                  <pic:spPr bwMode="auto">
                    <a:xfrm>
                      <a:off x="0" y="0"/>
                      <a:ext cx="807720" cy="653415"/>
                    </a:xfrm>
                    <a:prstGeom prst="rect">
                      <a:avLst/>
                    </a:prstGeom>
                    <a:noFill/>
                    <a:ln w="9525">
                      <a:noFill/>
                      <a:miter lim="800000"/>
                      <a:headEnd/>
                      <a:tailEnd/>
                    </a:ln>
                  </pic:spPr>
                </pic:pic>
              </a:graphicData>
            </a:graphic>
          </wp:anchor>
        </w:drawing>
      </w:r>
      <w:r w:rsidR="001A1E8C">
        <w:rPr>
          <w:rFonts w:ascii="Arial" w:hAnsi="Arial" w:cs="Arial"/>
          <w:b/>
          <w:noProof/>
          <w:sz w:val="24"/>
          <w:szCs w:val="24"/>
          <w:lang w:eastAsia="pt-BR"/>
        </w:rPr>
        <w:drawing>
          <wp:anchor distT="0" distB="0" distL="114300" distR="114300" simplePos="0" relativeHeight="251655168" behindDoc="0" locked="0" layoutInCell="1" allowOverlap="1">
            <wp:simplePos x="0" y="0"/>
            <wp:positionH relativeFrom="column">
              <wp:posOffset>0</wp:posOffset>
            </wp:positionH>
            <wp:positionV relativeFrom="paragraph">
              <wp:posOffset>-882015</wp:posOffset>
            </wp:positionV>
            <wp:extent cx="1983105" cy="498475"/>
            <wp:effectExtent l="19050" t="0" r="0" b="0"/>
            <wp:wrapNone/>
            <wp:docPr id="14" name="Imagem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jpg"/>
                    <pic:cNvPicPr>
                      <a:picLocks noChangeAspect="1" noChangeArrowheads="1"/>
                    </pic:cNvPicPr>
                  </pic:nvPicPr>
                  <pic:blipFill>
                    <a:blip r:embed="rId13"/>
                    <a:srcRect/>
                    <a:stretch>
                      <a:fillRect/>
                    </a:stretch>
                  </pic:blipFill>
                  <pic:spPr bwMode="auto">
                    <a:xfrm>
                      <a:off x="0" y="0"/>
                      <a:ext cx="1983105" cy="498475"/>
                    </a:xfrm>
                    <a:prstGeom prst="rect">
                      <a:avLst/>
                    </a:prstGeom>
                    <a:noFill/>
                    <a:ln w="9525">
                      <a:noFill/>
                      <a:miter lim="800000"/>
                      <a:headEnd/>
                      <a:tailEnd/>
                    </a:ln>
                  </pic:spPr>
                </pic:pic>
              </a:graphicData>
            </a:graphic>
          </wp:anchor>
        </w:drawing>
      </w:r>
      <w:r w:rsidR="00E57C5A">
        <w:rPr>
          <w:rFonts w:ascii="Arial" w:hAnsi="Arial" w:cs="Arial"/>
          <w:b/>
          <w:noProof/>
          <w:sz w:val="24"/>
          <w:szCs w:val="24"/>
          <w:lang w:eastAsia="pt-BR"/>
        </w:rPr>
        <w:pict>
          <v:rect id="_x0000_s1036" style="position:absolute;left:0;text-align:left;margin-left:-9pt;margin-top:-24.45pt;width:738.15pt;height:3.9pt;z-index:251653120;mso-position-horizontal-relative:text;mso-position-vertical-relative:text" fillcolor="#060" stroked="f">
            <v:fill color2="fill lighten(0)" rotate="t" angle="-90" method="linear sigma" focus="50%" type="gradient"/>
          </v:rect>
        </w:pict>
      </w:r>
      <w:r w:rsidR="0069748A" w:rsidRPr="0069748A">
        <w:rPr>
          <w:rFonts w:ascii="Arial" w:hAnsi="Arial" w:cs="Arial"/>
          <w:b/>
          <w:sz w:val="24"/>
          <w:szCs w:val="24"/>
        </w:rPr>
        <w:t>ANEXO I</w:t>
      </w:r>
    </w:p>
    <w:p w:rsidR="00EE1E84" w:rsidRPr="0097425C" w:rsidRDefault="0069748A" w:rsidP="0069748A">
      <w:pPr>
        <w:pStyle w:val="Recuodecorpodetexto"/>
        <w:tabs>
          <w:tab w:val="left" w:pos="284"/>
        </w:tabs>
        <w:spacing w:beforeLines="60" w:afterLines="60"/>
        <w:jc w:val="center"/>
        <w:rPr>
          <w:rFonts w:ascii="Arial" w:hAnsi="Arial" w:cs="Arial"/>
          <w:sz w:val="24"/>
          <w:szCs w:val="24"/>
        </w:rPr>
      </w:pPr>
      <w:r w:rsidRPr="0097425C">
        <w:rPr>
          <w:rFonts w:ascii="Arial" w:hAnsi="Arial" w:cs="Arial"/>
          <w:sz w:val="24"/>
          <w:szCs w:val="24"/>
        </w:rPr>
        <w:t xml:space="preserve">CARGOS, VAGAS, </w:t>
      </w:r>
      <w:r w:rsidR="00912453">
        <w:rPr>
          <w:rFonts w:ascii="Arial" w:hAnsi="Arial" w:cs="Arial"/>
          <w:sz w:val="24"/>
          <w:szCs w:val="24"/>
        </w:rPr>
        <w:t>REQUISITOS E VENCIMENTOS</w:t>
      </w:r>
    </w:p>
    <w:tbl>
      <w:tblPr>
        <w:tblW w:w="144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4"/>
        <w:gridCol w:w="2700"/>
        <w:gridCol w:w="7273"/>
        <w:gridCol w:w="1187"/>
        <w:gridCol w:w="1080"/>
        <w:gridCol w:w="900"/>
        <w:gridCol w:w="720"/>
      </w:tblGrid>
      <w:tr w:rsidR="00EE1E84" w:rsidRPr="00E57C5A" w:rsidTr="00ED7CD5">
        <w:trPr>
          <w:cantSplit/>
          <w:trHeight w:val="378"/>
          <w:tblHeader/>
        </w:trPr>
        <w:tc>
          <w:tcPr>
            <w:tcW w:w="544" w:type="dxa"/>
            <w:vMerge w:val="restart"/>
            <w:tcBorders>
              <w:top w:val="single" w:sz="4" w:space="0" w:color="auto"/>
              <w:left w:val="single" w:sz="4" w:space="0" w:color="auto"/>
              <w:right w:val="single" w:sz="4" w:space="0" w:color="auto"/>
            </w:tcBorders>
            <w:vAlign w:val="center"/>
          </w:tcPr>
          <w:p w:rsidR="00EE1E84" w:rsidRPr="00E57C5A" w:rsidRDefault="00EE1E84" w:rsidP="00AA189F">
            <w:pPr>
              <w:widowControl w:val="0"/>
              <w:snapToGrid w:val="0"/>
              <w:spacing w:after="0" w:line="240" w:lineRule="auto"/>
              <w:ind w:left="-104" w:right="-101"/>
              <w:jc w:val="center"/>
              <w:rPr>
                <w:rFonts w:ascii="Arial" w:hAnsi="Arial" w:cs="Arial"/>
                <w:b/>
                <w:bCs/>
                <w:sz w:val="24"/>
                <w:szCs w:val="24"/>
              </w:rPr>
            </w:pPr>
            <w:r w:rsidRPr="00E57C5A">
              <w:rPr>
                <w:rFonts w:ascii="Arial" w:hAnsi="Arial" w:cs="Arial"/>
                <w:b/>
                <w:bCs/>
                <w:sz w:val="24"/>
                <w:szCs w:val="24"/>
              </w:rPr>
              <w:t>Item</w:t>
            </w:r>
          </w:p>
        </w:tc>
        <w:tc>
          <w:tcPr>
            <w:tcW w:w="2700" w:type="dxa"/>
            <w:vMerge w:val="restart"/>
            <w:tcBorders>
              <w:top w:val="single" w:sz="4" w:space="0" w:color="auto"/>
              <w:left w:val="single" w:sz="4" w:space="0" w:color="auto"/>
              <w:right w:val="single" w:sz="4" w:space="0" w:color="auto"/>
            </w:tcBorders>
            <w:vAlign w:val="center"/>
          </w:tcPr>
          <w:p w:rsidR="00EE1E84" w:rsidRPr="00E57C5A" w:rsidRDefault="00EE1E84" w:rsidP="00AA189F">
            <w:pPr>
              <w:widowControl w:val="0"/>
              <w:snapToGrid w:val="0"/>
              <w:spacing w:after="0" w:line="240" w:lineRule="auto"/>
              <w:ind w:left="-104" w:right="-101"/>
              <w:jc w:val="center"/>
              <w:rPr>
                <w:rFonts w:ascii="Arial" w:hAnsi="Arial" w:cs="Arial"/>
                <w:b/>
                <w:bCs/>
                <w:sz w:val="24"/>
                <w:szCs w:val="24"/>
              </w:rPr>
            </w:pPr>
            <w:r w:rsidRPr="00E57C5A">
              <w:rPr>
                <w:rFonts w:ascii="Arial" w:hAnsi="Arial" w:cs="Arial"/>
                <w:b/>
                <w:bCs/>
                <w:sz w:val="24"/>
                <w:szCs w:val="24"/>
              </w:rPr>
              <w:t>Cargo</w:t>
            </w:r>
          </w:p>
        </w:tc>
        <w:tc>
          <w:tcPr>
            <w:tcW w:w="7273" w:type="dxa"/>
            <w:vMerge w:val="restart"/>
            <w:tcBorders>
              <w:top w:val="single" w:sz="4" w:space="0" w:color="auto"/>
              <w:left w:val="single" w:sz="4" w:space="0" w:color="auto"/>
              <w:right w:val="single" w:sz="4" w:space="0" w:color="auto"/>
            </w:tcBorders>
            <w:vAlign w:val="center"/>
          </w:tcPr>
          <w:p w:rsidR="00D24F75" w:rsidRDefault="00D24F75" w:rsidP="00AA189F">
            <w:pPr>
              <w:widowControl w:val="0"/>
              <w:snapToGrid w:val="0"/>
              <w:spacing w:after="0" w:line="240" w:lineRule="auto"/>
              <w:ind w:left="-104" w:right="-101"/>
              <w:jc w:val="center"/>
              <w:rPr>
                <w:rFonts w:ascii="Arial" w:hAnsi="Arial" w:cs="Arial"/>
                <w:b/>
                <w:bCs/>
                <w:sz w:val="24"/>
                <w:szCs w:val="24"/>
              </w:rPr>
            </w:pPr>
            <w:r w:rsidRPr="00D24F75">
              <w:rPr>
                <w:rFonts w:ascii="Arial" w:hAnsi="Arial" w:cs="Arial"/>
                <w:b/>
                <w:bCs/>
                <w:sz w:val="24"/>
                <w:szCs w:val="24"/>
              </w:rPr>
              <w:t>Grau de Escolaridade/ Formação Requerida /</w:t>
            </w:r>
          </w:p>
          <w:p w:rsidR="00EE1E84" w:rsidRPr="00E57C5A" w:rsidRDefault="00D24F75" w:rsidP="00AA189F">
            <w:pPr>
              <w:widowControl w:val="0"/>
              <w:snapToGrid w:val="0"/>
              <w:spacing w:after="0" w:line="240" w:lineRule="auto"/>
              <w:ind w:left="-104" w:right="-101"/>
              <w:jc w:val="center"/>
              <w:rPr>
                <w:rFonts w:ascii="Arial" w:hAnsi="Arial" w:cs="Arial"/>
                <w:b/>
                <w:bCs/>
                <w:sz w:val="24"/>
                <w:szCs w:val="24"/>
              </w:rPr>
            </w:pPr>
            <w:r w:rsidRPr="00D24F75">
              <w:rPr>
                <w:rFonts w:ascii="Arial" w:hAnsi="Arial" w:cs="Arial"/>
                <w:b/>
                <w:bCs/>
                <w:sz w:val="24"/>
                <w:szCs w:val="24"/>
              </w:rPr>
              <w:t>Outros Requisitos</w:t>
            </w:r>
          </w:p>
        </w:tc>
        <w:tc>
          <w:tcPr>
            <w:tcW w:w="1187" w:type="dxa"/>
            <w:vMerge w:val="restart"/>
            <w:tcBorders>
              <w:top w:val="single" w:sz="4" w:space="0" w:color="auto"/>
              <w:left w:val="single" w:sz="4" w:space="0" w:color="auto"/>
              <w:right w:val="single" w:sz="4" w:space="0" w:color="auto"/>
            </w:tcBorders>
            <w:vAlign w:val="center"/>
          </w:tcPr>
          <w:p w:rsidR="00EE1E84" w:rsidRPr="00E57C5A" w:rsidRDefault="00EE1E84" w:rsidP="00AA189F">
            <w:pPr>
              <w:widowControl w:val="0"/>
              <w:snapToGrid w:val="0"/>
              <w:spacing w:after="0" w:line="240" w:lineRule="auto"/>
              <w:ind w:left="-104" w:right="-101"/>
              <w:jc w:val="center"/>
              <w:rPr>
                <w:rFonts w:ascii="Arial" w:hAnsi="Arial" w:cs="Arial"/>
                <w:b/>
                <w:bCs/>
                <w:sz w:val="24"/>
                <w:szCs w:val="24"/>
              </w:rPr>
            </w:pPr>
            <w:r w:rsidRPr="00E57C5A">
              <w:rPr>
                <w:rFonts w:ascii="Arial" w:hAnsi="Arial" w:cs="Arial"/>
                <w:b/>
                <w:bCs/>
                <w:sz w:val="24"/>
                <w:szCs w:val="24"/>
              </w:rPr>
              <w:t>Carga horária semanal</w:t>
            </w:r>
          </w:p>
        </w:tc>
        <w:tc>
          <w:tcPr>
            <w:tcW w:w="1080" w:type="dxa"/>
            <w:vMerge w:val="restart"/>
            <w:tcBorders>
              <w:top w:val="single" w:sz="4" w:space="0" w:color="auto"/>
              <w:left w:val="single" w:sz="4" w:space="0" w:color="auto"/>
              <w:right w:val="single" w:sz="4" w:space="0" w:color="auto"/>
            </w:tcBorders>
            <w:vAlign w:val="center"/>
          </w:tcPr>
          <w:p w:rsidR="00EE1E84" w:rsidRPr="00E57C5A" w:rsidRDefault="00EE1E84" w:rsidP="00AA189F">
            <w:pPr>
              <w:widowControl w:val="0"/>
              <w:snapToGrid w:val="0"/>
              <w:spacing w:after="0" w:line="240" w:lineRule="auto"/>
              <w:ind w:left="-104" w:right="-101"/>
              <w:jc w:val="center"/>
              <w:rPr>
                <w:rFonts w:ascii="Arial" w:hAnsi="Arial" w:cs="Arial"/>
                <w:b/>
                <w:bCs/>
                <w:sz w:val="24"/>
                <w:szCs w:val="24"/>
              </w:rPr>
            </w:pPr>
            <w:r w:rsidRPr="00E57C5A">
              <w:rPr>
                <w:rFonts w:ascii="Arial" w:hAnsi="Arial" w:cs="Arial"/>
                <w:b/>
                <w:bCs/>
                <w:sz w:val="24"/>
                <w:szCs w:val="24"/>
              </w:rPr>
              <w:t>Salário</w:t>
            </w:r>
            <w:r w:rsidR="00D24F75" w:rsidRPr="00E57C5A">
              <w:rPr>
                <w:rFonts w:ascii="Arial" w:eastAsia="SimSun" w:hAnsi="Arial" w:cs="Arial"/>
                <w:bCs/>
                <w:sz w:val="24"/>
                <w:szCs w:val="24"/>
                <w:vertAlign w:val="superscript"/>
                <w:lang w:eastAsia="zh-CN"/>
              </w:rPr>
              <w:t>(</w:t>
            </w:r>
            <w:r w:rsidR="00D24F75">
              <w:rPr>
                <w:rFonts w:ascii="Arial" w:eastAsia="SimSun" w:hAnsi="Arial" w:cs="Arial"/>
                <w:bCs/>
                <w:sz w:val="24"/>
                <w:szCs w:val="24"/>
                <w:vertAlign w:val="superscript"/>
                <w:lang w:eastAsia="zh-CN"/>
              </w:rPr>
              <w:t>4</w:t>
            </w:r>
            <w:r w:rsidR="00D24F75" w:rsidRPr="00E57C5A">
              <w:rPr>
                <w:rFonts w:ascii="Arial" w:eastAsia="SimSun" w:hAnsi="Arial" w:cs="Arial"/>
                <w:bCs/>
                <w:sz w:val="24"/>
                <w:szCs w:val="24"/>
                <w:vertAlign w:val="superscript"/>
                <w:lang w:eastAsia="zh-CN"/>
              </w:rPr>
              <w:t>)</w:t>
            </w:r>
            <w:r w:rsidR="00D24F75">
              <w:rPr>
                <w:rFonts w:ascii="Arial" w:hAnsi="Arial" w:cs="Arial"/>
                <w:b/>
                <w:bCs/>
                <w:sz w:val="24"/>
                <w:szCs w:val="24"/>
              </w:rPr>
              <w:t xml:space="preserve"> </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EE1E84" w:rsidRPr="00E57C5A" w:rsidRDefault="00EE1E84" w:rsidP="00AA189F">
            <w:pPr>
              <w:snapToGrid w:val="0"/>
              <w:spacing w:after="0" w:line="240" w:lineRule="auto"/>
              <w:ind w:left="-104" w:right="-101"/>
              <w:jc w:val="center"/>
              <w:rPr>
                <w:rFonts w:ascii="Arial" w:hAnsi="Arial" w:cs="Arial"/>
                <w:b/>
                <w:bCs/>
                <w:sz w:val="24"/>
                <w:szCs w:val="24"/>
              </w:rPr>
            </w:pPr>
            <w:r w:rsidRPr="00E57C5A">
              <w:rPr>
                <w:rFonts w:ascii="Arial" w:hAnsi="Arial" w:cs="Arial"/>
                <w:b/>
                <w:bCs/>
                <w:sz w:val="24"/>
                <w:szCs w:val="24"/>
              </w:rPr>
              <w:t xml:space="preserve">Vagas </w:t>
            </w:r>
          </w:p>
        </w:tc>
      </w:tr>
      <w:tr w:rsidR="00ED7CD5" w:rsidRPr="00E57C5A" w:rsidTr="00ED7CD5">
        <w:trPr>
          <w:cantSplit/>
          <w:trHeight w:val="378"/>
          <w:tblHeader/>
        </w:trPr>
        <w:tc>
          <w:tcPr>
            <w:tcW w:w="544" w:type="dxa"/>
            <w:vMerge/>
            <w:tcBorders>
              <w:left w:val="single" w:sz="4" w:space="0" w:color="auto"/>
              <w:bottom w:val="single" w:sz="4" w:space="0" w:color="auto"/>
              <w:right w:val="single" w:sz="4" w:space="0" w:color="auto"/>
            </w:tcBorders>
            <w:vAlign w:val="center"/>
          </w:tcPr>
          <w:p w:rsidR="00EE1E84" w:rsidRPr="00E57C5A" w:rsidRDefault="00EE1E84" w:rsidP="00AA189F">
            <w:pPr>
              <w:widowControl w:val="0"/>
              <w:snapToGrid w:val="0"/>
              <w:spacing w:after="0" w:line="240" w:lineRule="auto"/>
              <w:ind w:left="-104" w:right="-101"/>
              <w:jc w:val="center"/>
              <w:rPr>
                <w:rFonts w:ascii="Arial" w:hAnsi="Arial" w:cs="Arial"/>
                <w:b/>
                <w:bCs/>
                <w:sz w:val="24"/>
                <w:szCs w:val="24"/>
              </w:rPr>
            </w:pPr>
          </w:p>
        </w:tc>
        <w:tc>
          <w:tcPr>
            <w:tcW w:w="2700" w:type="dxa"/>
            <w:vMerge/>
            <w:tcBorders>
              <w:left w:val="single" w:sz="4" w:space="0" w:color="auto"/>
              <w:bottom w:val="single" w:sz="4" w:space="0" w:color="auto"/>
              <w:right w:val="single" w:sz="4" w:space="0" w:color="auto"/>
            </w:tcBorders>
            <w:vAlign w:val="center"/>
          </w:tcPr>
          <w:p w:rsidR="00EE1E84" w:rsidRPr="00E57C5A" w:rsidRDefault="00EE1E84" w:rsidP="00AA189F">
            <w:pPr>
              <w:widowControl w:val="0"/>
              <w:snapToGrid w:val="0"/>
              <w:spacing w:after="0" w:line="240" w:lineRule="auto"/>
              <w:ind w:left="-104" w:right="-101"/>
              <w:jc w:val="center"/>
              <w:rPr>
                <w:rFonts w:ascii="Arial" w:hAnsi="Arial" w:cs="Arial"/>
                <w:b/>
                <w:bCs/>
                <w:sz w:val="24"/>
                <w:szCs w:val="24"/>
              </w:rPr>
            </w:pPr>
          </w:p>
        </w:tc>
        <w:tc>
          <w:tcPr>
            <w:tcW w:w="7273" w:type="dxa"/>
            <w:vMerge/>
            <w:tcBorders>
              <w:left w:val="single" w:sz="4" w:space="0" w:color="auto"/>
              <w:bottom w:val="single" w:sz="4" w:space="0" w:color="auto"/>
              <w:right w:val="single" w:sz="4" w:space="0" w:color="auto"/>
            </w:tcBorders>
            <w:vAlign w:val="center"/>
          </w:tcPr>
          <w:p w:rsidR="00EE1E84" w:rsidRPr="00E57C5A" w:rsidRDefault="00EE1E84" w:rsidP="00AA189F">
            <w:pPr>
              <w:widowControl w:val="0"/>
              <w:snapToGrid w:val="0"/>
              <w:spacing w:after="0" w:line="240" w:lineRule="auto"/>
              <w:ind w:left="-104" w:right="-101"/>
              <w:jc w:val="center"/>
              <w:rPr>
                <w:rFonts w:ascii="Arial" w:hAnsi="Arial" w:cs="Arial"/>
                <w:b/>
                <w:bCs/>
                <w:sz w:val="24"/>
                <w:szCs w:val="24"/>
              </w:rPr>
            </w:pPr>
          </w:p>
        </w:tc>
        <w:tc>
          <w:tcPr>
            <w:tcW w:w="1187" w:type="dxa"/>
            <w:vMerge/>
            <w:tcBorders>
              <w:left w:val="single" w:sz="4" w:space="0" w:color="auto"/>
              <w:bottom w:val="single" w:sz="4" w:space="0" w:color="auto"/>
              <w:right w:val="single" w:sz="4" w:space="0" w:color="auto"/>
            </w:tcBorders>
            <w:vAlign w:val="center"/>
          </w:tcPr>
          <w:p w:rsidR="00EE1E84" w:rsidRPr="00E57C5A" w:rsidRDefault="00EE1E84" w:rsidP="00AA189F">
            <w:pPr>
              <w:widowControl w:val="0"/>
              <w:snapToGrid w:val="0"/>
              <w:spacing w:after="0" w:line="240" w:lineRule="auto"/>
              <w:ind w:left="-104" w:right="-101"/>
              <w:jc w:val="center"/>
              <w:rPr>
                <w:rFonts w:ascii="Arial" w:hAnsi="Arial" w:cs="Arial"/>
                <w:b/>
                <w:bCs/>
                <w:sz w:val="24"/>
                <w:szCs w:val="24"/>
              </w:rPr>
            </w:pPr>
          </w:p>
        </w:tc>
        <w:tc>
          <w:tcPr>
            <w:tcW w:w="1080" w:type="dxa"/>
            <w:vMerge/>
            <w:tcBorders>
              <w:left w:val="single" w:sz="4" w:space="0" w:color="auto"/>
              <w:bottom w:val="single" w:sz="4" w:space="0" w:color="auto"/>
              <w:right w:val="single" w:sz="4" w:space="0" w:color="auto"/>
            </w:tcBorders>
          </w:tcPr>
          <w:p w:rsidR="00EE1E84" w:rsidRPr="00E57C5A" w:rsidRDefault="00EE1E84" w:rsidP="00AA189F">
            <w:pPr>
              <w:snapToGrid w:val="0"/>
              <w:spacing w:after="0" w:line="240" w:lineRule="auto"/>
              <w:ind w:left="-104" w:right="-101"/>
              <w:jc w:val="center"/>
              <w:rPr>
                <w:rFonts w:ascii="Arial" w:hAnsi="Arial" w:cs="Arial"/>
                <w:b/>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AA189F">
            <w:pPr>
              <w:snapToGrid w:val="0"/>
              <w:spacing w:after="0" w:line="240" w:lineRule="auto"/>
              <w:ind w:left="-104" w:right="-101"/>
              <w:jc w:val="center"/>
              <w:rPr>
                <w:rFonts w:ascii="Arial" w:hAnsi="Arial" w:cs="Arial"/>
                <w:b/>
                <w:bCs/>
                <w:sz w:val="24"/>
                <w:szCs w:val="24"/>
              </w:rPr>
            </w:pPr>
            <w:r w:rsidRPr="00E57C5A">
              <w:rPr>
                <w:rFonts w:ascii="Arial" w:eastAsia="SimSun" w:hAnsi="Arial" w:cs="Arial"/>
                <w:b/>
                <w:bCs/>
                <w:sz w:val="24"/>
                <w:szCs w:val="24"/>
                <w:lang w:eastAsia="zh-CN"/>
              </w:rPr>
              <w:t>Geral</w:t>
            </w:r>
            <w:r w:rsidRPr="00E57C5A">
              <w:rPr>
                <w:rFonts w:ascii="Arial" w:eastAsia="SimSun" w:hAnsi="Arial" w:cs="Arial"/>
                <w:bCs/>
                <w:sz w:val="24"/>
                <w:szCs w:val="24"/>
                <w:vertAlign w:val="superscript"/>
                <w:lang w:eastAsia="zh-CN"/>
              </w:rPr>
              <w:t>(1)</w:t>
            </w:r>
          </w:p>
        </w:tc>
        <w:tc>
          <w:tcPr>
            <w:tcW w:w="720"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AA189F">
            <w:pPr>
              <w:snapToGrid w:val="0"/>
              <w:spacing w:after="0" w:line="240" w:lineRule="auto"/>
              <w:ind w:left="-104" w:right="-101"/>
              <w:jc w:val="center"/>
              <w:rPr>
                <w:rFonts w:ascii="Arial" w:hAnsi="Arial" w:cs="Arial"/>
                <w:b/>
                <w:bCs/>
                <w:sz w:val="24"/>
                <w:szCs w:val="24"/>
              </w:rPr>
            </w:pPr>
            <w:r w:rsidRPr="00E57C5A">
              <w:rPr>
                <w:rFonts w:ascii="Arial" w:eastAsia="SimSun" w:hAnsi="Arial" w:cs="Arial"/>
                <w:b/>
                <w:bCs/>
                <w:sz w:val="24"/>
                <w:szCs w:val="24"/>
                <w:lang w:eastAsia="zh-CN"/>
              </w:rPr>
              <w:t>R.D.</w:t>
            </w:r>
            <w:r w:rsidRPr="00E57C5A">
              <w:rPr>
                <w:rFonts w:ascii="Arial" w:eastAsia="SimSun" w:hAnsi="Arial" w:cs="Arial"/>
                <w:bCs/>
                <w:sz w:val="24"/>
                <w:szCs w:val="24"/>
                <w:vertAlign w:val="superscript"/>
                <w:lang w:eastAsia="zh-CN"/>
              </w:rPr>
              <w:t>(2)</w:t>
            </w:r>
          </w:p>
        </w:tc>
      </w:tr>
      <w:tr w:rsidR="00616DD6" w:rsidRPr="00E57C5A" w:rsidTr="00E74087">
        <w:trPr>
          <w:cantSplit/>
        </w:trPr>
        <w:tc>
          <w:tcPr>
            <w:tcW w:w="544" w:type="dxa"/>
            <w:tcBorders>
              <w:top w:val="single" w:sz="4" w:space="0" w:color="auto"/>
              <w:left w:val="single" w:sz="4" w:space="0" w:color="auto"/>
              <w:bottom w:val="single" w:sz="4" w:space="0" w:color="auto"/>
              <w:right w:val="single" w:sz="4" w:space="0" w:color="auto"/>
            </w:tcBorders>
            <w:vAlign w:val="center"/>
          </w:tcPr>
          <w:p w:rsidR="00616DD6" w:rsidRPr="00E57C5A" w:rsidRDefault="00616DD6" w:rsidP="00616DD6">
            <w:pPr>
              <w:widowControl w:val="0"/>
              <w:snapToGrid w:val="0"/>
              <w:spacing w:after="0" w:line="240" w:lineRule="auto"/>
              <w:jc w:val="center"/>
              <w:rPr>
                <w:rFonts w:ascii="Arial" w:hAnsi="Arial" w:cs="Arial"/>
                <w:sz w:val="24"/>
                <w:szCs w:val="24"/>
                <w:lang w:eastAsia="pt-BR"/>
              </w:rPr>
            </w:pPr>
            <w:r w:rsidRPr="00E57C5A">
              <w:rPr>
                <w:rFonts w:ascii="Arial" w:hAnsi="Arial" w:cs="Arial"/>
                <w:sz w:val="24"/>
                <w:szCs w:val="24"/>
                <w:lang w:eastAsia="pt-BR"/>
              </w:rPr>
              <w:t>0</w:t>
            </w:r>
            <w:r>
              <w:rPr>
                <w:rFonts w:ascii="Arial" w:hAnsi="Arial" w:cs="Arial"/>
                <w:sz w:val="24"/>
                <w:szCs w:val="24"/>
                <w:lang w:eastAsia="pt-BR"/>
              </w:rPr>
              <w:t>1</w:t>
            </w:r>
          </w:p>
        </w:tc>
        <w:tc>
          <w:tcPr>
            <w:tcW w:w="2700" w:type="dxa"/>
            <w:tcBorders>
              <w:top w:val="single" w:sz="4" w:space="0" w:color="auto"/>
              <w:left w:val="single" w:sz="4" w:space="0" w:color="auto"/>
              <w:bottom w:val="single" w:sz="4" w:space="0" w:color="auto"/>
              <w:right w:val="single" w:sz="4" w:space="0" w:color="auto"/>
            </w:tcBorders>
            <w:vAlign w:val="center"/>
          </w:tcPr>
          <w:p w:rsidR="00616DD6" w:rsidRPr="00E57C5A" w:rsidRDefault="00616DD6" w:rsidP="00E74087">
            <w:pPr>
              <w:widowControl w:val="0"/>
              <w:snapToGrid w:val="0"/>
              <w:spacing w:after="0" w:line="240" w:lineRule="auto"/>
              <w:rPr>
                <w:rFonts w:ascii="Arial" w:hAnsi="Arial" w:cs="Arial"/>
                <w:sz w:val="24"/>
                <w:szCs w:val="24"/>
                <w:lang w:eastAsia="pt-BR"/>
              </w:rPr>
            </w:pPr>
            <w:r w:rsidRPr="00E57C5A">
              <w:rPr>
                <w:rFonts w:ascii="Arial" w:hAnsi="Arial" w:cs="Arial"/>
                <w:sz w:val="24"/>
                <w:szCs w:val="24"/>
                <w:lang w:eastAsia="pt-BR"/>
              </w:rPr>
              <w:t>Zelador</w:t>
            </w:r>
          </w:p>
        </w:tc>
        <w:tc>
          <w:tcPr>
            <w:tcW w:w="7273" w:type="dxa"/>
            <w:tcBorders>
              <w:top w:val="single" w:sz="4" w:space="0" w:color="auto"/>
              <w:left w:val="single" w:sz="4" w:space="0" w:color="auto"/>
              <w:bottom w:val="single" w:sz="4" w:space="0" w:color="auto"/>
              <w:right w:val="single" w:sz="4" w:space="0" w:color="auto"/>
            </w:tcBorders>
            <w:vAlign w:val="center"/>
          </w:tcPr>
          <w:p w:rsidR="00616DD6" w:rsidRPr="00E57C5A" w:rsidRDefault="00616DD6" w:rsidP="00E74087">
            <w:pPr>
              <w:widowControl w:val="0"/>
              <w:snapToGrid w:val="0"/>
              <w:spacing w:after="0" w:line="240" w:lineRule="auto"/>
              <w:jc w:val="both"/>
              <w:rPr>
                <w:rFonts w:ascii="Arial" w:hAnsi="Arial" w:cs="Arial"/>
                <w:sz w:val="24"/>
                <w:szCs w:val="24"/>
              </w:rPr>
            </w:pPr>
            <w:r w:rsidRPr="00E57C5A">
              <w:rPr>
                <w:rFonts w:ascii="Arial" w:hAnsi="Arial" w:cs="Arial"/>
                <w:sz w:val="24"/>
                <w:szCs w:val="24"/>
              </w:rPr>
              <w:t>Ensino Fundamental completo.</w:t>
            </w:r>
          </w:p>
        </w:tc>
        <w:tc>
          <w:tcPr>
            <w:tcW w:w="1187" w:type="dxa"/>
            <w:tcBorders>
              <w:top w:val="single" w:sz="4" w:space="0" w:color="auto"/>
              <w:left w:val="single" w:sz="4" w:space="0" w:color="auto"/>
              <w:bottom w:val="single" w:sz="4" w:space="0" w:color="auto"/>
              <w:right w:val="single" w:sz="4" w:space="0" w:color="auto"/>
            </w:tcBorders>
            <w:vAlign w:val="center"/>
          </w:tcPr>
          <w:p w:rsidR="00616DD6" w:rsidRPr="00E57C5A" w:rsidRDefault="00616DD6" w:rsidP="00E74087">
            <w:pPr>
              <w:spacing w:after="0" w:line="240" w:lineRule="auto"/>
              <w:ind w:left="151"/>
              <w:rPr>
                <w:rFonts w:ascii="Arial" w:hAnsi="Arial" w:cs="Arial"/>
                <w:sz w:val="24"/>
                <w:szCs w:val="24"/>
              </w:rPr>
            </w:pPr>
            <w:r w:rsidRPr="00E57C5A">
              <w:rPr>
                <w:rFonts w:ascii="Arial" w:hAnsi="Arial" w:cs="Arial"/>
                <w:sz w:val="24"/>
                <w:szCs w:val="24"/>
              </w:rPr>
              <w:t xml:space="preserve">44 h </w:t>
            </w:r>
            <w:r w:rsidRPr="00E57C5A">
              <w:rPr>
                <w:rFonts w:ascii="Arial" w:eastAsia="SimSun" w:hAnsi="Arial" w:cs="Arial"/>
                <w:bCs/>
                <w:sz w:val="24"/>
                <w:szCs w:val="24"/>
                <w:vertAlign w:val="superscript"/>
                <w:lang w:eastAsia="zh-CN"/>
              </w:rPr>
              <w:t>(3)</w:t>
            </w:r>
          </w:p>
        </w:tc>
        <w:tc>
          <w:tcPr>
            <w:tcW w:w="1080" w:type="dxa"/>
            <w:tcBorders>
              <w:top w:val="single" w:sz="4" w:space="0" w:color="auto"/>
              <w:left w:val="single" w:sz="4" w:space="0" w:color="auto"/>
              <w:bottom w:val="single" w:sz="4" w:space="0" w:color="auto"/>
              <w:right w:val="single" w:sz="4" w:space="0" w:color="auto"/>
            </w:tcBorders>
            <w:vAlign w:val="center"/>
          </w:tcPr>
          <w:p w:rsidR="00616DD6" w:rsidRPr="00E57C5A" w:rsidRDefault="00616DD6" w:rsidP="00616DD6">
            <w:pPr>
              <w:spacing w:after="0" w:line="240" w:lineRule="auto"/>
              <w:ind w:left="-108" w:right="-66"/>
              <w:jc w:val="right"/>
              <w:rPr>
                <w:rFonts w:ascii="Arial" w:hAnsi="Arial" w:cs="Arial"/>
                <w:sz w:val="24"/>
                <w:szCs w:val="24"/>
              </w:rPr>
            </w:pPr>
            <w:r>
              <w:rPr>
                <w:rFonts w:ascii="Arial" w:hAnsi="Arial" w:cs="Arial"/>
                <w:sz w:val="24"/>
                <w:szCs w:val="24"/>
              </w:rPr>
              <w:t>853,72</w:t>
            </w:r>
          </w:p>
        </w:tc>
        <w:tc>
          <w:tcPr>
            <w:tcW w:w="900" w:type="dxa"/>
            <w:tcBorders>
              <w:top w:val="single" w:sz="4" w:space="0" w:color="auto"/>
              <w:left w:val="single" w:sz="4" w:space="0" w:color="auto"/>
              <w:bottom w:val="single" w:sz="4" w:space="0" w:color="auto"/>
              <w:right w:val="single" w:sz="4" w:space="0" w:color="auto"/>
            </w:tcBorders>
            <w:vAlign w:val="center"/>
          </w:tcPr>
          <w:p w:rsidR="00616DD6" w:rsidRPr="00E57C5A" w:rsidRDefault="00616DD6" w:rsidP="00E74087">
            <w:pPr>
              <w:snapToGrid w:val="0"/>
              <w:spacing w:after="0" w:line="240" w:lineRule="auto"/>
              <w:jc w:val="center"/>
              <w:rPr>
                <w:rFonts w:ascii="Arial" w:hAnsi="Arial" w:cs="Arial"/>
                <w:sz w:val="24"/>
                <w:szCs w:val="24"/>
              </w:rPr>
            </w:pPr>
            <w:r w:rsidRPr="00E57C5A">
              <w:rPr>
                <w:rFonts w:ascii="Arial" w:hAnsi="Arial" w:cs="Arial"/>
                <w:sz w:val="24"/>
                <w:szCs w:val="24"/>
              </w:rPr>
              <w:t>05</w:t>
            </w:r>
          </w:p>
        </w:tc>
        <w:tc>
          <w:tcPr>
            <w:tcW w:w="720" w:type="dxa"/>
            <w:tcBorders>
              <w:top w:val="single" w:sz="4" w:space="0" w:color="auto"/>
              <w:left w:val="single" w:sz="4" w:space="0" w:color="auto"/>
              <w:bottom w:val="single" w:sz="4" w:space="0" w:color="auto"/>
              <w:right w:val="single" w:sz="4" w:space="0" w:color="auto"/>
            </w:tcBorders>
            <w:vAlign w:val="center"/>
          </w:tcPr>
          <w:p w:rsidR="00616DD6" w:rsidRPr="00E57C5A" w:rsidRDefault="00616DD6" w:rsidP="00E74087">
            <w:pPr>
              <w:snapToGrid w:val="0"/>
              <w:spacing w:after="0" w:line="240" w:lineRule="auto"/>
              <w:jc w:val="center"/>
              <w:rPr>
                <w:rFonts w:ascii="Arial" w:hAnsi="Arial" w:cs="Arial"/>
                <w:sz w:val="24"/>
                <w:szCs w:val="24"/>
                <w:lang w:eastAsia="pt-BR"/>
              </w:rPr>
            </w:pPr>
            <w:r w:rsidRPr="00E57C5A">
              <w:rPr>
                <w:rFonts w:ascii="Arial" w:hAnsi="Arial" w:cs="Arial"/>
                <w:sz w:val="24"/>
                <w:szCs w:val="24"/>
                <w:lang w:eastAsia="pt-BR"/>
              </w:rPr>
              <w:t>-</w:t>
            </w:r>
          </w:p>
        </w:tc>
      </w:tr>
      <w:tr w:rsidR="00ED7CD5" w:rsidRPr="00E57C5A" w:rsidTr="00ED7CD5">
        <w:trPr>
          <w:cantSplit/>
        </w:trPr>
        <w:tc>
          <w:tcPr>
            <w:tcW w:w="544"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616DD6">
            <w:pPr>
              <w:widowControl w:val="0"/>
              <w:snapToGrid w:val="0"/>
              <w:spacing w:after="0" w:line="240" w:lineRule="auto"/>
              <w:jc w:val="center"/>
              <w:rPr>
                <w:rFonts w:ascii="Arial" w:hAnsi="Arial" w:cs="Arial"/>
                <w:sz w:val="24"/>
                <w:szCs w:val="24"/>
                <w:lang w:eastAsia="pt-BR"/>
              </w:rPr>
            </w:pPr>
            <w:r w:rsidRPr="00E57C5A">
              <w:rPr>
                <w:rFonts w:ascii="Arial" w:hAnsi="Arial" w:cs="Arial"/>
                <w:sz w:val="24"/>
                <w:szCs w:val="24"/>
                <w:lang w:eastAsia="pt-BR"/>
              </w:rPr>
              <w:t>0</w:t>
            </w:r>
            <w:r w:rsidR="00616DD6">
              <w:rPr>
                <w:rFonts w:ascii="Arial" w:hAnsi="Arial" w:cs="Arial"/>
                <w:sz w:val="24"/>
                <w:szCs w:val="24"/>
                <w:lang w:eastAsia="pt-BR"/>
              </w:rPr>
              <w:t>2</w:t>
            </w:r>
          </w:p>
        </w:tc>
        <w:tc>
          <w:tcPr>
            <w:tcW w:w="2700"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AA189F">
            <w:pPr>
              <w:widowControl w:val="0"/>
              <w:snapToGrid w:val="0"/>
              <w:spacing w:after="0" w:line="240" w:lineRule="auto"/>
              <w:rPr>
                <w:rFonts w:ascii="Arial" w:hAnsi="Arial" w:cs="Arial"/>
                <w:sz w:val="24"/>
                <w:szCs w:val="24"/>
                <w:lang w:eastAsia="pt-BR"/>
              </w:rPr>
            </w:pPr>
            <w:r w:rsidRPr="00E57C5A">
              <w:rPr>
                <w:rFonts w:ascii="Arial" w:hAnsi="Arial" w:cs="Arial"/>
                <w:sz w:val="24"/>
                <w:szCs w:val="24"/>
                <w:lang w:eastAsia="pt-BR"/>
              </w:rPr>
              <w:t>Agente Operacional</w:t>
            </w:r>
          </w:p>
        </w:tc>
        <w:tc>
          <w:tcPr>
            <w:tcW w:w="7273" w:type="dxa"/>
            <w:tcBorders>
              <w:top w:val="single" w:sz="4" w:space="0" w:color="auto"/>
              <w:left w:val="single" w:sz="4" w:space="0" w:color="auto"/>
              <w:bottom w:val="single" w:sz="4" w:space="0" w:color="auto"/>
              <w:right w:val="single" w:sz="4" w:space="0" w:color="auto"/>
            </w:tcBorders>
            <w:vAlign w:val="center"/>
          </w:tcPr>
          <w:p w:rsidR="00EE1E84" w:rsidRPr="00E57C5A" w:rsidRDefault="00ED7CD5" w:rsidP="00AA189F">
            <w:pPr>
              <w:widowControl w:val="0"/>
              <w:snapToGrid w:val="0"/>
              <w:spacing w:after="0" w:line="240" w:lineRule="auto"/>
              <w:jc w:val="both"/>
              <w:rPr>
                <w:rFonts w:ascii="Arial" w:hAnsi="Arial" w:cs="Arial"/>
                <w:sz w:val="24"/>
                <w:szCs w:val="24"/>
              </w:rPr>
            </w:pPr>
            <w:r>
              <w:rPr>
                <w:rFonts w:ascii="Arial" w:hAnsi="Arial" w:cs="Arial"/>
                <w:sz w:val="24"/>
                <w:szCs w:val="24"/>
              </w:rPr>
              <w:t>Ensino Fundamental completo +</w:t>
            </w:r>
            <w:r w:rsidRPr="00E57C5A">
              <w:rPr>
                <w:rFonts w:ascii="Arial" w:hAnsi="Arial" w:cs="Arial"/>
                <w:sz w:val="24"/>
                <w:szCs w:val="24"/>
              </w:rPr>
              <w:t xml:space="preserve"> CNH categoria "B" </w:t>
            </w:r>
            <w:r>
              <w:rPr>
                <w:rFonts w:ascii="Arial" w:hAnsi="Arial" w:cs="Arial"/>
                <w:sz w:val="24"/>
                <w:szCs w:val="24"/>
              </w:rPr>
              <w:t>(</w:t>
            </w:r>
            <w:r w:rsidRPr="00E57C5A">
              <w:rPr>
                <w:rFonts w:ascii="Arial" w:hAnsi="Arial" w:cs="Arial"/>
                <w:sz w:val="24"/>
                <w:szCs w:val="24"/>
              </w:rPr>
              <w:t>ou superior</w:t>
            </w:r>
            <w:r>
              <w:rPr>
                <w:rFonts w:ascii="Arial" w:hAnsi="Arial" w:cs="Arial"/>
                <w:sz w:val="24"/>
                <w:szCs w:val="24"/>
              </w:rPr>
              <w:t>).</w:t>
            </w:r>
          </w:p>
        </w:tc>
        <w:tc>
          <w:tcPr>
            <w:tcW w:w="1187"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D24F75">
            <w:pPr>
              <w:spacing w:after="0" w:line="240" w:lineRule="auto"/>
              <w:ind w:left="151"/>
              <w:rPr>
                <w:rFonts w:ascii="Arial" w:hAnsi="Arial" w:cs="Arial"/>
                <w:sz w:val="24"/>
                <w:szCs w:val="24"/>
              </w:rPr>
            </w:pPr>
            <w:r w:rsidRPr="00E57C5A">
              <w:rPr>
                <w:rFonts w:ascii="Arial" w:hAnsi="Arial" w:cs="Arial"/>
                <w:sz w:val="24"/>
                <w:szCs w:val="24"/>
              </w:rPr>
              <w:t xml:space="preserve">44 h </w:t>
            </w:r>
            <w:r w:rsidRPr="00E57C5A">
              <w:rPr>
                <w:rFonts w:ascii="Arial" w:eastAsia="SimSun" w:hAnsi="Arial" w:cs="Arial"/>
                <w:bCs/>
                <w:sz w:val="24"/>
                <w:szCs w:val="24"/>
                <w:vertAlign w:val="superscript"/>
                <w:lang w:eastAsia="zh-CN"/>
              </w:rPr>
              <w:t>(3)</w:t>
            </w:r>
          </w:p>
        </w:tc>
        <w:tc>
          <w:tcPr>
            <w:tcW w:w="1080"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616DD6">
            <w:pPr>
              <w:spacing w:after="0" w:line="240" w:lineRule="auto"/>
              <w:ind w:left="-108" w:right="-66"/>
              <w:jc w:val="right"/>
              <w:rPr>
                <w:rFonts w:ascii="Arial" w:hAnsi="Arial" w:cs="Arial"/>
                <w:sz w:val="24"/>
                <w:szCs w:val="24"/>
              </w:rPr>
            </w:pPr>
            <w:r w:rsidRPr="00E57C5A">
              <w:rPr>
                <w:rFonts w:ascii="Arial" w:hAnsi="Arial" w:cs="Arial"/>
                <w:sz w:val="24"/>
                <w:szCs w:val="24"/>
              </w:rPr>
              <w:t>1.108,77</w:t>
            </w:r>
          </w:p>
        </w:tc>
        <w:tc>
          <w:tcPr>
            <w:tcW w:w="900"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AA189F">
            <w:pPr>
              <w:snapToGrid w:val="0"/>
              <w:spacing w:after="0" w:line="240" w:lineRule="auto"/>
              <w:jc w:val="center"/>
              <w:rPr>
                <w:rFonts w:ascii="Arial" w:hAnsi="Arial" w:cs="Arial"/>
                <w:sz w:val="24"/>
                <w:szCs w:val="24"/>
              </w:rPr>
            </w:pPr>
            <w:r w:rsidRPr="00E57C5A">
              <w:rPr>
                <w:rFonts w:ascii="Arial" w:hAnsi="Arial" w:cs="Arial"/>
                <w:sz w:val="24"/>
                <w:szCs w:val="24"/>
              </w:rPr>
              <w:t>03</w:t>
            </w:r>
          </w:p>
        </w:tc>
        <w:tc>
          <w:tcPr>
            <w:tcW w:w="720"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AA189F">
            <w:pPr>
              <w:snapToGrid w:val="0"/>
              <w:spacing w:after="0" w:line="240" w:lineRule="auto"/>
              <w:jc w:val="center"/>
              <w:rPr>
                <w:rFonts w:ascii="Arial" w:hAnsi="Arial" w:cs="Arial"/>
                <w:sz w:val="24"/>
                <w:szCs w:val="24"/>
                <w:lang w:eastAsia="pt-BR"/>
              </w:rPr>
            </w:pPr>
            <w:r w:rsidRPr="00E57C5A">
              <w:rPr>
                <w:rFonts w:ascii="Arial" w:hAnsi="Arial" w:cs="Arial"/>
                <w:sz w:val="24"/>
                <w:szCs w:val="24"/>
                <w:lang w:eastAsia="pt-BR"/>
              </w:rPr>
              <w:t>-</w:t>
            </w:r>
          </w:p>
        </w:tc>
      </w:tr>
      <w:tr w:rsidR="00ED7CD5" w:rsidRPr="00E57C5A" w:rsidTr="00ED7CD5">
        <w:trPr>
          <w:cantSplit/>
        </w:trPr>
        <w:tc>
          <w:tcPr>
            <w:tcW w:w="544"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AA189F">
            <w:pPr>
              <w:widowControl w:val="0"/>
              <w:snapToGrid w:val="0"/>
              <w:spacing w:after="0" w:line="240" w:lineRule="auto"/>
              <w:jc w:val="center"/>
              <w:rPr>
                <w:rFonts w:ascii="Arial" w:hAnsi="Arial" w:cs="Arial"/>
                <w:sz w:val="24"/>
                <w:szCs w:val="24"/>
                <w:lang w:eastAsia="pt-BR"/>
              </w:rPr>
            </w:pPr>
            <w:r w:rsidRPr="00E57C5A">
              <w:rPr>
                <w:rFonts w:ascii="Arial" w:hAnsi="Arial" w:cs="Arial"/>
                <w:sz w:val="24"/>
                <w:szCs w:val="24"/>
                <w:lang w:eastAsia="pt-BR"/>
              </w:rPr>
              <w:t>03</w:t>
            </w:r>
          </w:p>
        </w:tc>
        <w:tc>
          <w:tcPr>
            <w:tcW w:w="2700"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AA189F">
            <w:pPr>
              <w:widowControl w:val="0"/>
              <w:snapToGrid w:val="0"/>
              <w:spacing w:after="0" w:line="240" w:lineRule="auto"/>
              <w:rPr>
                <w:rFonts w:ascii="Arial" w:hAnsi="Arial" w:cs="Arial"/>
                <w:sz w:val="24"/>
                <w:szCs w:val="24"/>
                <w:lang w:eastAsia="pt-BR"/>
              </w:rPr>
            </w:pPr>
            <w:r w:rsidRPr="00E57C5A">
              <w:rPr>
                <w:rFonts w:ascii="Arial" w:hAnsi="Arial" w:cs="Arial"/>
                <w:sz w:val="24"/>
                <w:szCs w:val="24"/>
                <w:lang w:eastAsia="pt-BR"/>
              </w:rPr>
              <w:t>Agente de Trânsito I</w:t>
            </w:r>
          </w:p>
        </w:tc>
        <w:tc>
          <w:tcPr>
            <w:tcW w:w="7273"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AA189F">
            <w:pPr>
              <w:widowControl w:val="0"/>
              <w:snapToGrid w:val="0"/>
              <w:spacing w:after="0" w:line="240" w:lineRule="auto"/>
              <w:jc w:val="both"/>
              <w:rPr>
                <w:rFonts w:ascii="Arial" w:hAnsi="Arial" w:cs="Arial"/>
                <w:sz w:val="24"/>
                <w:szCs w:val="24"/>
              </w:rPr>
            </w:pPr>
            <w:r w:rsidRPr="00E57C5A">
              <w:rPr>
                <w:rFonts w:ascii="Arial" w:hAnsi="Arial" w:cs="Arial"/>
                <w:sz w:val="24"/>
                <w:szCs w:val="24"/>
              </w:rPr>
              <w:t>Ensino Médio completo.</w:t>
            </w:r>
          </w:p>
        </w:tc>
        <w:tc>
          <w:tcPr>
            <w:tcW w:w="1187"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D24F75">
            <w:pPr>
              <w:spacing w:after="0" w:line="240" w:lineRule="auto"/>
              <w:ind w:left="151"/>
              <w:rPr>
                <w:rFonts w:ascii="Arial" w:hAnsi="Arial" w:cs="Arial"/>
                <w:sz w:val="24"/>
                <w:szCs w:val="24"/>
              </w:rPr>
            </w:pPr>
            <w:r w:rsidRPr="00E57C5A">
              <w:rPr>
                <w:rFonts w:ascii="Arial" w:hAnsi="Arial" w:cs="Arial"/>
                <w:sz w:val="24"/>
                <w:szCs w:val="24"/>
              </w:rPr>
              <w:t xml:space="preserve">44 h </w:t>
            </w:r>
            <w:r w:rsidRPr="00E57C5A">
              <w:rPr>
                <w:rFonts w:ascii="Arial" w:eastAsia="SimSun" w:hAnsi="Arial" w:cs="Arial"/>
                <w:bCs/>
                <w:sz w:val="24"/>
                <w:szCs w:val="24"/>
                <w:vertAlign w:val="superscript"/>
                <w:lang w:eastAsia="zh-CN"/>
              </w:rPr>
              <w:t>(3)</w:t>
            </w:r>
          </w:p>
        </w:tc>
        <w:tc>
          <w:tcPr>
            <w:tcW w:w="1080"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616DD6">
            <w:pPr>
              <w:spacing w:after="0" w:line="240" w:lineRule="auto"/>
              <w:ind w:left="-108" w:right="-66"/>
              <w:jc w:val="right"/>
              <w:rPr>
                <w:rFonts w:ascii="Arial" w:hAnsi="Arial" w:cs="Arial"/>
                <w:sz w:val="24"/>
                <w:szCs w:val="24"/>
              </w:rPr>
            </w:pPr>
            <w:r w:rsidRPr="00E57C5A">
              <w:rPr>
                <w:rFonts w:ascii="Arial" w:hAnsi="Arial" w:cs="Arial"/>
                <w:sz w:val="24"/>
                <w:szCs w:val="24"/>
              </w:rPr>
              <w:t>1.558,13</w:t>
            </w:r>
          </w:p>
        </w:tc>
        <w:tc>
          <w:tcPr>
            <w:tcW w:w="900"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AA189F">
            <w:pPr>
              <w:snapToGrid w:val="0"/>
              <w:spacing w:after="0" w:line="240" w:lineRule="auto"/>
              <w:jc w:val="center"/>
              <w:rPr>
                <w:rFonts w:ascii="Arial" w:hAnsi="Arial" w:cs="Arial"/>
                <w:sz w:val="24"/>
                <w:szCs w:val="24"/>
              </w:rPr>
            </w:pPr>
            <w:r w:rsidRPr="00E57C5A">
              <w:rPr>
                <w:rFonts w:ascii="Arial" w:hAnsi="Arial" w:cs="Arial"/>
                <w:sz w:val="24"/>
                <w:szCs w:val="24"/>
              </w:rPr>
              <w:t>15</w:t>
            </w:r>
          </w:p>
        </w:tc>
        <w:tc>
          <w:tcPr>
            <w:tcW w:w="720"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AA189F">
            <w:pPr>
              <w:snapToGrid w:val="0"/>
              <w:spacing w:after="0" w:line="240" w:lineRule="auto"/>
              <w:jc w:val="center"/>
              <w:rPr>
                <w:rFonts w:ascii="Arial" w:hAnsi="Arial" w:cs="Arial"/>
                <w:sz w:val="24"/>
                <w:szCs w:val="24"/>
                <w:lang w:eastAsia="pt-BR"/>
              </w:rPr>
            </w:pPr>
            <w:r w:rsidRPr="00E57C5A">
              <w:rPr>
                <w:rFonts w:ascii="Arial" w:hAnsi="Arial" w:cs="Arial"/>
                <w:sz w:val="24"/>
                <w:szCs w:val="24"/>
                <w:lang w:eastAsia="pt-BR"/>
              </w:rPr>
              <w:t>01</w:t>
            </w:r>
          </w:p>
        </w:tc>
      </w:tr>
      <w:tr w:rsidR="00ED7CD5" w:rsidRPr="00E57C5A" w:rsidTr="00ED7CD5">
        <w:trPr>
          <w:cantSplit/>
        </w:trPr>
        <w:tc>
          <w:tcPr>
            <w:tcW w:w="544"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AA189F">
            <w:pPr>
              <w:widowControl w:val="0"/>
              <w:snapToGrid w:val="0"/>
              <w:spacing w:after="0" w:line="240" w:lineRule="auto"/>
              <w:jc w:val="center"/>
              <w:rPr>
                <w:rFonts w:ascii="Arial" w:hAnsi="Arial" w:cs="Arial"/>
                <w:sz w:val="24"/>
                <w:szCs w:val="24"/>
                <w:lang w:eastAsia="pt-BR"/>
              </w:rPr>
            </w:pPr>
            <w:r w:rsidRPr="00E57C5A">
              <w:rPr>
                <w:rFonts w:ascii="Arial" w:hAnsi="Arial" w:cs="Arial"/>
                <w:sz w:val="24"/>
                <w:szCs w:val="24"/>
                <w:lang w:eastAsia="pt-BR"/>
              </w:rPr>
              <w:t>04</w:t>
            </w:r>
          </w:p>
        </w:tc>
        <w:tc>
          <w:tcPr>
            <w:tcW w:w="2700"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AA189F">
            <w:pPr>
              <w:widowControl w:val="0"/>
              <w:snapToGrid w:val="0"/>
              <w:spacing w:after="0" w:line="240" w:lineRule="auto"/>
              <w:rPr>
                <w:rFonts w:ascii="Arial" w:hAnsi="Arial" w:cs="Arial"/>
                <w:sz w:val="24"/>
                <w:szCs w:val="24"/>
                <w:lang w:eastAsia="pt-BR"/>
              </w:rPr>
            </w:pPr>
            <w:r w:rsidRPr="00E57C5A">
              <w:rPr>
                <w:rFonts w:ascii="Arial" w:hAnsi="Arial" w:cs="Arial"/>
                <w:sz w:val="24"/>
                <w:szCs w:val="24"/>
                <w:lang w:eastAsia="pt-BR"/>
              </w:rPr>
              <w:t>Agente de Transporte</w:t>
            </w:r>
          </w:p>
        </w:tc>
        <w:tc>
          <w:tcPr>
            <w:tcW w:w="7273" w:type="dxa"/>
            <w:tcBorders>
              <w:top w:val="single" w:sz="4" w:space="0" w:color="auto"/>
              <w:left w:val="single" w:sz="4" w:space="0" w:color="auto"/>
              <w:bottom w:val="single" w:sz="4" w:space="0" w:color="auto"/>
              <w:right w:val="single" w:sz="4" w:space="0" w:color="auto"/>
            </w:tcBorders>
            <w:vAlign w:val="center"/>
          </w:tcPr>
          <w:p w:rsidR="00EE1E84" w:rsidRPr="00E57C5A" w:rsidRDefault="00ED7CD5" w:rsidP="00AA189F">
            <w:pPr>
              <w:widowControl w:val="0"/>
              <w:snapToGrid w:val="0"/>
              <w:spacing w:after="0" w:line="240" w:lineRule="auto"/>
              <w:jc w:val="both"/>
              <w:rPr>
                <w:rFonts w:ascii="Arial" w:hAnsi="Arial" w:cs="Arial"/>
                <w:sz w:val="24"/>
                <w:szCs w:val="24"/>
              </w:rPr>
            </w:pPr>
            <w:r>
              <w:rPr>
                <w:rFonts w:ascii="Arial" w:hAnsi="Arial" w:cs="Arial"/>
                <w:sz w:val="24"/>
                <w:szCs w:val="24"/>
              </w:rPr>
              <w:t>Ensino Médio completo +</w:t>
            </w:r>
            <w:r w:rsidRPr="00E57C5A">
              <w:rPr>
                <w:rFonts w:ascii="Arial" w:hAnsi="Arial" w:cs="Arial"/>
                <w:sz w:val="24"/>
                <w:szCs w:val="24"/>
              </w:rPr>
              <w:t xml:space="preserve"> CNH categoria "B" </w:t>
            </w:r>
            <w:r>
              <w:rPr>
                <w:rFonts w:ascii="Arial" w:hAnsi="Arial" w:cs="Arial"/>
                <w:sz w:val="24"/>
                <w:szCs w:val="24"/>
              </w:rPr>
              <w:t>(</w:t>
            </w:r>
            <w:r w:rsidRPr="00E57C5A">
              <w:rPr>
                <w:rFonts w:ascii="Arial" w:hAnsi="Arial" w:cs="Arial"/>
                <w:sz w:val="24"/>
                <w:szCs w:val="24"/>
              </w:rPr>
              <w:t>ou superior</w:t>
            </w:r>
            <w:r>
              <w:rPr>
                <w:rFonts w:ascii="Arial" w:hAnsi="Arial" w:cs="Arial"/>
                <w:sz w:val="24"/>
                <w:szCs w:val="24"/>
              </w:rPr>
              <w:t>).</w:t>
            </w:r>
          </w:p>
        </w:tc>
        <w:tc>
          <w:tcPr>
            <w:tcW w:w="1187"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D24F75">
            <w:pPr>
              <w:spacing w:after="0" w:line="240" w:lineRule="auto"/>
              <w:ind w:left="151"/>
              <w:rPr>
                <w:rFonts w:ascii="Arial" w:hAnsi="Arial" w:cs="Arial"/>
                <w:sz w:val="24"/>
                <w:szCs w:val="24"/>
              </w:rPr>
            </w:pPr>
            <w:r w:rsidRPr="00E57C5A">
              <w:rPr>
                <w:rFonts w:ascii="Arial" w:hAnsi="Arial" w:cs="Arial"/>
                <w:sz w:val="24"/>
                <w:szCs w:val="24"/>
              </w:rPr>
              <w:t xml:space="preserve">44 h </w:t>
            </w:r>
            <w:r w:rsidRPr="00E57C5A">
              <w:rPr>
                <w:rFonts w:ascii="Arial" w:eastAsia="SimSun" w:hAnsi="Arial" w:cs="Arial"/>
                <w:bCs/>
                <w:sz w:val="24"/>
                <w:szCs w:val="24"/>
                <w:vertAlign w:val="superscript"/>
                <w:lang w:eastAsia="zh-CN"/>
              </w:rPr>
              <w:t>(3)</w:t>
            </w:r>
          </w:p>
        </w:tc>
        <w:tc>
          <w:tcPr>
            <w:tcW w:w="1080"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616DD6">
            <w:pPr>
              <w:spacing w:after="0" w:line="240" w:lineRule="auto"/>
              <w:ind w:left="-108" w:right="-66"/>
              <w:jc w:val="right"/>
              <w:rPr>
                <w:rFonts w:ascii="Arial" w:hAnsi="Arial" w:cs="Arial"/>
                <w:sz w:val="24"/>
                <w:szCs w:val="24"/>
              </w:rPr>
            </w:pPr>
            <w:r w:rsidRPr="00E57C5A">
              <w:rPr>
                <w:rFonts w:ascii="Arial" w:hAnsi="Arial" w:cs="Arial"/>
                <w:sz w:val="24"/>
                <w:szCs w:val="24"/>
              </w:rPr>
              <w:t>1.577,42</w:t>
            </w:r>
          </w:p>
        </w:tc>
        <w:tc>
          <w:tcPr>
            <w:tcW w:w="900"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AA189F">
            <w:pPr>
              <w:snapToGrid w:val="0"/>
              <w:spacing w:after="0" w:line="240" w:lineRule="auto"/>
              <w:jc w:val="center"/>
              <w:rPr>
                <w:rFonts w:ascii="Arial" w:hAnsi="Arial" w:cs="Arial"/>
                <w:sz w:val="24"/>
                <w:szCs w:val="24"/>
              </w:rPr>
            </w:pPr>
            <w:r w:rsidRPr="00E57C5A">
              <w:rPr>
                <w:rFonts w:ascii="Arial" w:hAnsi="Arial" w:cs="Arial"/>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AA189F">
            <w:pPr>
              <w:snapToGrid w:val="0"/>
              <w:spacing w:after="0" w:line="240" w:lineRule="auto"/>
              <w:jc w:val="center"/>
              <w:rPr>
                <w:rFonts w:ascii="Arial" w:hAnsi="Arial" w:cs="Arial"/>
                <w:sz w:val="24"/>
                <w:szCs w:val="24"/>
                <w:lang w:eastAsia="pt-BR"/>
              </w:rPr>
            </w:pPr>
            <w:r w:rsidRPr="00E57C5A">
              <w:rPr>
                <w:rFonts w:ascii="Arial" w:hAnsi="Arial" w:cs="Arial"/>
                <w:sz w:val="24"/>
                <w:szCs w:val="24"/>
                <w:lang w:eastAsia="pt-BR"/>
              </w:rPr>
              <w:t>01</w:t>
            </w:r>
          </w:p>
        </w:tc>
      </w:tr>
      <w:tr w:rsidR="00ED7CD5" w:rsidRPr="00E57C5A" w:rsidTr="00ED7CD5">
        <w:trPr>
          <w:cantSplit/>
        </w:trPr>
        <w:tc>
          <w:tcPr>
            <w:tcW w:w="544"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AA189F">
            <w:pPr>
              <w:widowControl w:val="0"/>
              <w:snapToGrid w:val="0"/>
              <w:spacing w:after="0" w:line="240" w:lineRule="auto"/>
              <w:jc w:val="center"/>
              <w:rPr>
                <w:rFonts w:ascii="Arial" w:hAnsi="Arial" w:cs="Arial"/>
                <w:sz w:val="24"/>
                <w:szCs w:val="24"/>
                <w:lang w:eastAsia="pt-BR"/>
              </w:rPr>
            </w:pPr>
            <w:r w:rsidRPr="00E57C5A">
              <w:rPr>
                <w:rFonts w:ascii="Arial" w:hAnsi="Arial" w:cs="Arial"/>
                <w:sz w:val="24"/>
                <w:szCs w:val="24"/>
                <w:lang w:eastAsia="pt-BR"/>
              </w:rPr>
              <w:t>05</w:t>
            </w:r>
          </w:p>
        </w:tc>
        <w:tc>
          <w:tcPr>
            <w:tcW w:w="2700"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AA189F">
            <w:pPr>
              <w:widowControl w:val="0"/>
              <w:snapToGrid w:val="0"/>
              <w:spacing w:after="0" w:line="240" w:lineRule="auto"/>
              <w:rPr>
                <w:rFonts w:ascii="Arial" w:hAnsi="Arial" w:cs="Arial"/>
                <w:sz w:val="24"/>
                <w:szCs w:val="24"/>
                <w:lang w:eastAsia="pt-BR"/>
              </w:rPr>
            </w:pPr>
            <w:r w:rsidRPr="00E57C5A">
              <w:rPr>
                <w:rFonts w:ascii="Arial" w:hAnsi="Arial" w:cs="Arial"/>
                <w:sz w:val="24"/>
                <w:szCs w:val="24"/>
                <w:lang w:eastAsia="pt-BR"/>
              </w:rPr>
              <w:t>Motorista</w:t>
            </w:r>
          </w:p>
        </w:tc>
        <w:tc>
          <w:tcPr>
            <w:tcW w:w="7273" w:type="dxa"/>
            <w:tcBorders>
              <w:top w:val="single" w:sz="4" w:space="0" w:color="auto"/>
              <w:left w:val="single" w:sz="4" w:space="0" w:color="auto"/>
              <w:bottom w:val="single" w:sz="4" w:space="0" w:color="auto"/>
              <w:right w:val="single" w:sz="4" w:space="0" w:color="auto"/>
            </w:tcBorders>
            <w:vAlign w:val="center"/>
          </w:tcPr>
          <w:p w:rsidR="00EE1E84" w:rsidRPr="00E57C5A" w:rsidRDefault="00ED7CD5" w:rsidP="00AA189F">
            <w:pPr>
              <w:widowControl w:val="0"/>
              <w:snapToGrid w:val="0"/>
              <w:spacing w:after="0" w:line="240" w:lineRule="auto"/>
              <w:jc w:val="both"/>
              <w:rPr>
                <w:rFonts w:ascii="Arial" w:hAnsi="Arial" w:cs="Arial"/>
                <w:sz w:val="24"/>
                <w:szCs w:val="24"/>
              </w:rPr>
            </w:pPr>
            <w:r>
              <w:rPr>
                <w:rFonts w:ascii="Arial" w:hAnsi="Arial" w:cs="Arial"/>
                <w:sz w:val="24"/>
                <w:szCs w:val="24"/>
              </w:rPr>
              <w:t>Ensino Médio completo +</w:t>
            </w:r>
            <w:r w:rsidR="00EE1E84" w:rsidRPr="00E57C5A">
              <w:rPr>
                <w:rFonts w:ascii="Arial" w:hAnsi="Arial" w:cs="Arial"/>
                <w:sz w:val="24"/>
                <w:szCs w:val="24"/>
              </w:rPr>
              <w:t xml:space="preserve"> CNH </w:t>
            </w:r>
            <w:r>
              <w:rPr>
                <w:rFonts w:ascii="Arial" w:hAnsi="Arial" w:cs="Arial"/>
                <w:sz w:val="24"/>
                <w:szCs w:val="24"/>
              </w:rPr>
              <w:t>c</w:t>
            </w:r>
            <w:r w:rsidR="00EE1E84" w:rsidRPr="00E57C5A">
              <w:rPr>
                <w:rFonts w:ascii="Arial" w:hAnsi="Arial" w:cs="Arial"/>
                <w:sz w:val="24"/>
                <w:szCs w:val="24"/>
              </w:rPr>
              <w:t>ategoria “AD”</w:t>
            </w:r>
            <w:r>
              <w:rPr>
                <w:rFonts w:ascii="Arial" w:hAnsi="Arial" w:cs="Arial"/>
                <w:sz w:val="24"/>
                <w:szCs w:val="24"/>
              </w:rPr>
              <w:t xml:space="preserve"> (ou superior) +</w:t>
            </w:r>
            <w:r w:rsidR="00EE1E84" w:rsidRPr="00E57C5A">
              <w:rPr>
                <w:rFonts w:ascii="Arial" w:hAnsi="Arial" w:cs="Arial"/>
                <w:sz w:val="24"/>
                <w:szCs w:val="24"/>
              </w:rPr>
              <w:t xml:space="preserve"> </w:t>
            </w:r>
            <w:r>
              <w:rPr>
                <w:rFonts w:ascii="Arial" w:hAnsi="Arial" w:cs="Arial"/>
                <w:sz w:val="24"/>
                <w:szCs w:val="24"/>
              </w:rPr>
              <w:t>06 (s</w:t>
            </w:r>
            <w:r w:rsidR="00EE1E84" w:rsidRPr="00E57C5A">
              <w:rPr>
                <w:rFonts w:ascii="Arial" w:hAnsi="Arial" w:cs="Arial"/>
                <w:sz w:val="24"/>
                <w:szCs w:val="24"/>
              </w:rPr>
              <w:t>eis</w:t>
            </w:r>
            <w:r>
              <w:rPr>
                <w:rFonts w:ascii="Arial" w:hAnsi="Arial" w:cs="Arial"/>
                <w:sz w:val="24"/>
                <w:szCs w:val="24"/>
              </w:rPr>
              <w:t>)</w:t>
            </w:r>
            <w:r w:rsidR="00EE1E84" w:rsidRPr="00E57C5A">
              <w:rPr>
                <w:rFonts w:ascii="Arial" w:hAnsi="Arial" w:cs="Arial"/>
                <w:sz w:val="24"/>
                <w:szCs w:val="24"/>
              </w:rPr>
              <w:t xml:space="preserve"> meses de experiência profissional na área.</w:t>
            </w:r>
          </w:p>
        </w:tc>
        <w:tc>
          <w:tcPr>
            <w:tcW w:w="1187"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D24F75">
            <w:pPr>
              <w:snapToGrid w:val="0"/>
              <w:spacing w:after="0" w:line="240" w:lineRule="auto"/>
              <w:ind w:left="151"/>
              <w:rPr>
                <w:rFonts w:ascii="Arial" w:hAnsi="Arial" w:cs="Arial"/>
                <w:sz w:val="24"/>
                <w:szCs w:val="24"/>
              </w:rPr>
            </w:pPr>
            <w:r w:rsidRPr="00E57C5A">
              <w:rPr>
                <w:rFonts w:ascii="Arial" w:hAnsi="Arial" w:cs="Arial"/>
                <w:sz w:val="24"/>
                <w:szCs w:val="24"/>
              </w:rPr>
              <w:t>44h</w:t>
            </w:r>
          </w:p>
        </w:tc>
        <w:tc>
          <w:tcPr>
            <w:tcW w:w="1080"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616DD6">
            <w:pPr>
              <w:spacing w:after="0" w:line="240" w:lineRule="auto"/>
              <w:ind w:left="-108" w:right="-66"/>
              <w:jc w:val="right"/>
              <w:rPr>
                <w:rFonts w:ascii="Arial" w:hAnsi="Arial" w:cs="Arial"/>
                <w:sz w:val="24"/>
                <w:szCs w:val="24"/>
              </w:rPr>
            </w:pPr>
            <w:r w:rsidRPr="00E57C5A">
              <w:rPr>
                <w:rFonts w:ascii="Arial" w:hAnsi="Arial" w:cs="Arial"/>
                <w:sz w:val="24"/>
                <w:szCs w:val="24"/>
              </w:rPr>
              <w:t>1.373,04</w:t>
            </w:r>
          </w:p>
        </w:tc>
        <w:tc>
          <w:tcPr>
            <w:tcW w:w="900"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AA189F">
            <w:pPr>
              <w:snapToGrid w:val="0"/>
              <w:spacing w:after="0" w:line="240" w:lineRule="auto"/>
              <w:jc w:val="center"/>
              <w:rPr>
                <w:rFonts w:ascii="Arial" w:hAnsi="Arial" w:cs="Arial"/>
                <w:sz w:val="24"/>
                <w:szCs w:val="24"/>
              </w:rPr>
            </w:pPr>
            <w:r w:rsidRPr="00E57C5A">
              <w:rPr>
                <w:rFonts w:ascii="Arial" w:hAnsi="Arial" w:cs="Arial"/>
                <w:sz w:val="24"/>
                <w:szCs w:val="24"/>
              </w:rPr>
              <w:t>01</w:t>
            </w:r>
          </w:p>
        </w:tc>
        <w:tc>
          <w:tcPr>
            <w:tcW w:w="720"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AA189F">
            <w:pPr>
              <w:snapToGrid w:val="0"/>
              <w:spacing w:after="0" w:line="240" w:lineRule="auto"/>
              <w:jc w:val="center"/>
              <w:rPr>
                <w:rFonts w:ascii="Arial" w:hAnsi="Arial" w:cs="Arial"/>
                <w:sz w:val="24"/>
                <w:szCs w:val="24"/>
                <w:lang w:eastAsia="pt-BR"/>
              </w:rPr>
            </w:pPr>
            <w:r w:rsidRPr="00E57C5A">
              <w:rPr>
                <w:rFonts w:ascii="Arial" w:hAnsi="Arial" w:cs="Arial"/>
                <w:sz w:val="24"/>
                <w:szCs w:val="24"/>
                <w:lang w:eastAsia="pt-BR"/>
              </w:rPr>
              <w:t>-</w:t>
            </w:r>
          </w:p>
        </w:tc>
      </w:tr>
      <w:tr w:rsidR="00ED7CD5" w:rsidRPr="00E57C5A" w:rsidTr="00ED7CD5">
        <w:trPr>
          <w:cantSplit/>
        </w:trPr>
        <w:tc>
          <w:tcPr>
            <w:tcW w:w="544"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AA189F">
            <w:pPr>
              <w:widowControl w:val="0"/>
              <w:snapToGrid w:val="0"/>
              <w:spacing w:after="0" w:line="240" w:lineRule="auto"/>
              <w:jc w:val="center"/>
              <w:rPr>
                <w:rFonts w:ascii="Arial" w:hAnsi="Arial" w:cs="Arial"/>
                <w:sz w:val="24"/>
                <w:szCs w:val="24"/>
                <w:lang w:eastAsia="pt-BR"/>
              </w:rPr>
            </w:pPr>
            <w:r w:rsidRPr="00E57C5A">
              <w:rPr>
                <w:rFonts w:ascii="Arial" w:hAnsi="Arial" w:cs="Arial"/>
                <w:sz w:val="24"/>
                <w:szCs w:val="24"/>
                <w:lang w:eastAsia="pt-BR"/>
              </w:rPr>
              <w:t>06</w:t>
            </w:r>
          </w:p>
        </w:tc>
        <w:tc>
          <w:tcPr>
            <w:tcW w:w="2700"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AA189F">
            <w:pPr>
              <w:widowControl w:val="0"/>
              <w:snapToGrid w:val="0"/>
              <w:spacing w:after="0" w:line="240" w:lineRule="auto"/>
              <w:rPr>
                <w:rFonts w:ascii="Arial" w:hAnsi="Arial" w:cs="Arial"/>
                <w:sz w:val="24"/>
                <w:szCs w:val="24"/>
                <w:lang w:eastAsia="pt-BR"/>
              </w:rPr>
            </w:pPr>
            <w:r w:rsidRPr="00E57C5A">
              <w:rPr>
                <w:rFonts w:ascii="Arial" w:hAnsi="Arial" w:cs="Arial"/>
                <w:sz w:val="24"/>
                <w:szCs w:val="24"/>
                <w:lang w:eastAsia="pt-BR"/>
              </w:rPr>
              <w:t>Técnico em Informática</w:t>
            </w:r>
          </w:p>
        </w:tc>
        <w:tc>
          <w:tcPr>
            <w:tcW w:w="7273"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AA189F">
            <w:pPr>
              <w:widowControl w:val="0"/>
              <w:snapToGrid w:val="0"/>
              <w:spacing w:after="0" w:line="240" w:lineRule="auto"/>
              <w:jc w:val="both"/>
              <w:rPr>
                <w:rFonts w:ascii="Arial" w:hAnsi="Arial" w:cs="Arial"/>
                <w:sz w:val="24"/>
                <w:szCs w:val="24"/>
              </w:rPr>
            </w:pPr>
            <w:r w:rsidRPr="00E57C5A">
              <w:rPr>
                <w:rFonts w:ascii="Arial" w:hAnsi="Arial" w:cs="Arial"/>
                <w:sz w:val="24"/>
                <w:szCs w:val="24"/>
              </w:rPr>
              <w:t xml:space="preserve">Ensino Médio Técnico completo </w:t>
            </w:r>
            <w:r w:rsidR="006A53A1" w:rsidRPr="00E57C5A">
              <w:rPr>
                <w:rFonts w:ascii="Arial" w:hAnsi="Arial" w:cs="Arial"/>
                <w:sz w:val="24"/>
                <w:szCs w:val="24"/>
              </w:rPr>
              <w:t xml:space="preserve">ou Ensino Médio </w:t>
            </w:r>
            <w:r w:rsidR="006A53A1">
              <w:rPr>
                <w:rFonts w:ascii="Arial" w:hAnsi="Arial" w:cs="Arial"/>
                <w:sz w:val="24"/>
                <w:szCs w:val="24"/>
              </w:rPr>
              <w:t>+</w:t>
            </w:r>
            <w:r w:rsidR="006A53A1" w:rsidRPr="00E57C5A">
              <w:rPr>
                <w:rFonts w:ascii="Arial" w:hAnsi="Arial" w:cs="Arial"/>
                <w:sz w:val="24"/>
                <w:szCs w:val="24"/>
              </w:rPr>
              <w:t xml:space="preserve"> Curso Técnico completos</w:t>
            </w:r>
            <w:r w:rsidR="006A53A1">
              <w:rPr>
                <w:rFonts w:ascii="Arial" w:hAnsi="Arial" w:cs="Arial"/>
                <w:sz w:val="24"/>
                <w:szCs w:val="24"/>
              </w:rPr>
              <w:t>,</w:t>
            </w:r>
            <w:r w:rsidR="006A53A1" w:rsidRPr="00E57C5A">
              <w:rPr>
                <w:rFonts w:ascii="Arial" w:hAnsi="Arial" w:cs="Arial"/>
                <w:sz w:val="24"/>
                <w:szCs w:val="24"/>
              </w:rPr>
              <w:t xml:space="preserve"> </w:t>
            </w:r>
            <w:r w:rsidRPr="00E57C5A">
              <w:rPr>
                <w:rFonts w:ascii="Arial" w:hAnsi="Arial" w:cs="Arial"/>
                <w:sz w:val="24"/>
                <w:szCs w:val="24"/>
              </w:rPr>
              <w:t>na área de informática</w:t>
            </w:r>
            <w:r w:rsidR="006A53A1">
              <w:rPr>
                <w:rFonts w:ascii="Arial" w:hAnsi="Arial" w:cs="Arial"/>
                <w:sz w:val="24"/>
                <w:szCs w:val="24"/>
              </w:rPr>
              <w:t>,</w:t>
            </w:r>
            <w:r w:rsidR="00ED7CD5">
              <w:rPr>
                <w:rFonts w:ascii="Arial" w:hAnsi="Arial" w:cs="Arial"/>
                <w:sz w:val="24"/>
                <w:szCs w:val="24"/>
              </w:rPr>
              <w:t xml:space="preserve"> + 06 (s</w:t>
            </w:r>
            <w:r w:rsidRPr="00E57C5A">
              <w:rPr>
                <w:rFonts w:ascii="Arial" w:hAnsi="Arial" w:cs="Arial"/>
                <w:sz w:val="24"/>
                <w:szCs w:val="24"/>
              </w:rPr>
              <w:t>eis</w:t>
            </w:r>
            <w:r w:rsidR="00ED7CD5">
              <w:rPr>
                <w:rFonts w:ascii="Arial" w:hAnsi="Arial" w:cs="Arial"/>
                <w:sz w:val="24"/>
                <w:szCs w:val="24"/>
              </w:rPr>
              <w:t>)</w:t>
            </w:r>
            <w:r w:rsidRPr="00E57C5A">
              <w:rPr>
                <w:rFonts w:ascii="Arial" w:hAnsi="Arial" w:cs="Arial"/>
                <w:sz w:val="24"/>
                <w:szCs w:val="24"/>
              </w:rPr>
              <w:t xml:space="preserve"> meses de experiência profissional na área.</w:t>
            </w:r>
          </w:p>
        </w:tc>
        <w:tc>
          <w:tcPr>
            <w:tcW w:w="1187"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D24F75">
            <w:pPr>
              <w:snapToGrid w:val="0"/>
              <w:spacing w:after="0" w:line="240" w:lineRule="auto"/>
              <w:ind w:left="151"/>
              <w:rPr>
                <w:rFonts w:ascii="Arial" w:hAnsi="Arial" w:cs="Arial"/>
                <w:sz w:val="24"/>
                <w:szCs w:val="24"/>
              </w:rPr>
            </w:pPr>
            <w:r w:rsidRPr="00E57C5A">
              <w:rPr>
                <w:rFonts w:ascii="Arial" w:hAnsi="Arial" w:cs="Arial"/>
                <w:sz w:val="24"/>
                <w:szCs w:val="24"/>
              </w:rPr>
              <w:t>44 h</w:t>
            </w:r>
          </w:p>
        </w:tc>
        <w:tc>
          <w:tcPr>
            <w:tcW w:w="1080"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616DD6">
            <w:pPr>
              <w:spacing w:after="0" w:line="240" w:lineRule="auto"/>
              <w:ind w:left="-108" w:right="-66"/>
              <w:jc w:val="right"/>
              <w:rPr>
                <w:rFonts w:ascii="Arial" w:hAnsi="Arial" w:cs="Arial"/>
                <w:sz w:val="24"/>
                <w:szCs w:val="24"/>
              </w:rPr>
            </w:pPr>
            <w:r w:rsidRPr="00E57C5A">
              <w:rPr>
                <w:rFonts w:ascii="Arial" w:hAnsi="Arial" w:cs="Arial"/>
                <w:sz w:val="24"/>
                <w:szCs w:val="24"/>
              </w:rPr>
              <w:t>2.041,49</w:t>
            </w:r>
          </w:p>
        </w:tc>
        <w:tc>
          <w:tcPr>
            <w:tcW w:w="900"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AA189F">
            <w:pPr>
              <w:snapToGrid w:val="0"/>
              <w:spacing w:after="0" w:line="240" w:lineRule="auto"/>
              <w:jc w:val="center"/>
              <w:rPr>
                <w:rFonts w:ascii="Arial" w:hAnsi="Arial" w:cs="Arial"/>
                <w:sz w:val="24"/>
                <w:szCs w:val="24"/>
              </w:rPr>
            </w:pPr>
            <w:r w:rsidRPr="00E57C5A">
              <w:rPr>
                <w:rFonts w:ascii="Arial" w:hAnsi="Arial" w:cs="Arial"/>
                <w:sz w:val="24"/>
                <w:szCs w:val="24"/>
              </w:rPr>
              <w:t>01</w:t>
            </w:r>
          </w:p>
        </w:tc>
        <w:tc>
          <w:tcPr>
            <w:tcW w:w="720"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AA189F">
            <w:pPr>
              <w:snapToGrid w:val="0"/>
              <w:spacing w:after="0" w:line="240" w:lineRule="auto"/>
              <w:jc w:val="center"/>
              <w:rPr>
                <w:rFonts w:ascii="Arial" w:hAnsi="Arial" w:cs="Arial"/>
                <w:sz w:val="24"/>
                <w:szCs w:val="24"/>
                <w:lang w:eastAsia="pt-BR"/>
              </w:rPr>
            </w:pPr>
            <w:r w:rsidRPr="00E57C5A">
              <w:rPr>
                <w:rFonts w:ascii="Arial" w:hAnsi="Arial" w:cs="Arial"/>
                <w:sz w:val="24"/>
                <w:szCs w:val="24"/>
                <w:lang w:eastAsia="pt-BR"/>
              </w:rPr>
              <w:t>-</w:t>
            </w:r>
          </w:p>
        </w:tc>
      </w:tr>
      <w:tr w:rsidR="00ED7CD5" w:rsidRPr="00E57C5A" w:rsidTr="00ED7CD5">
        <w:trPr>
          <w:cantSplit/>
        </w:trPr>
        <w:tc>
          <w:tcPr>
            <w:tcW w:w="544"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AA189F">
            <w:pPr>
              <w:widowControl w:val="0"/>
              <w:snapToGrid w:val="0"/>
              <w:spacing w:after="0" w:line="240" w:lineRule="auto"/>
              <w:jc w:val="center"/>
              <w:rPr>
                <w:rFonts w:ascii="Arial" w:hAnsi="Arial" w:cs="Arial"/>
                <w:sz w:val="24"/>
                <w:szCs w:val="24"/>
                <w:lang w:eastAsia="pt-BR"/>
              </w:rPr>
            </w:pPr>
            <w:r w:rsidRPr="00E57C5A">
              <w:rPr>
                <w:rFonts w:ascii="Arial" w:hAnsi="Arial" w:cs="Arial"/>
                <w:sz w:val="24"/>
                <w:szCs w:val="24"/>
                <w:lang w:eastAsia="pt-BR"/>
              </w:rPr>
              <w:t>07</w:t>
            </w:r>
          </w:p>
        </w:tc>
        <w:tc>
          <w:tcPr>
            <w:tcW w:w="2700"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AA189F">
            <w:pPr>
              <w:widowControl w:val="0"/>
              <w:snapToGrid w:val="0"/>
              <w:spacing w:after="0" w:line="240" w:lineRule="auto"/>
              <w:rPr>
                <w:rFonts w:ascii="Arial" w:hAnsi="Arial" w:cs="Arial"/>
                <w:sz w:val="24"/>
                <w:szCs w:val="24"/>
                <w:lang w:eastAsia="pt-BR"/>
              </w:rPr>
            </w:pPr>
            <w:r w:rsidRPr="00E57C5A">
              <w:rPr>
                <w:rFonts w:ascii="Arial" w:hAnsi="Arial" w:cs="Arial"/>
                <w:sz w:val="24"/>
                <w:szCs w:val="24"/>
                <w:lang w:eastAsia="pt-BR"/>
              </w:rPr>
              <w:t>Técnico em Manutenção Semafórica</w:t>
            </w:r>
          </w:p>
        </w:tc>
        <w:tc>
          <w:tcPr>
            <w:tcW w:w="7273"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AA189F">
            <w:pPr>
              <w:widowControl w:val="0"/>
              <w:snapToGrid w:val="0"/>
              <w:spacing w:after="0" w:line="240" w:lineRule="auto"/>
              <w:jc w:val="both"/>
              <w:rPr>
                <w:rFonts w:ascii="Arial" w:hAnsi="Arial" w:cs="Arial"/>
                <w:sz w:val="24"/>
                <w:szCs w:val="24"/>
              </w:rPr>
            </w:pPr>
            <w:r w:rsidRPr="00E57C5A">
              <w:rPr>
                <w:rFonts w:ascii="Arial" w:hAnsi="Arial" w:cs="Arial"/>
                <w:sz w:val="24"/>
                <w:szCs w:val="24"/>
              </w:rPr>
              <w:t xml:space="preserve">Ensino Médio Técnico completo </w:t>
            </w:r>
            <w:r w:rsidR="00D24F75" w:rsidRPr="00E57C5A">
              <w:rPr>
                <w:rFonts w:ascii="Arial" w:hAnsi="Arial" w:cs="Arial"/>
                <w:sz w:val="24"/>
                <w:szCs w:val="24"/>
              </w:rPr>
              <w:t xml:space="preserve">ou Ensino Médio </w:t>
            </w:r>
            <w:r w:rsidR="00D24F75">
              <w:rPr>
                <w:rFonts w:ascii="Arial" w:hAnsi="Arial" w:cs="Arial"/>
                <w:sz w:val="24"/>
                <w:szCs w:val="24"/>
              </w:rPr>
              <w:t>+</w:t>
            </w:r>
            <w:r w:rsidR="00D24F75" w:rsidRPr="00E57C5A">
              <w:rPr>
                <w:rFonts w:ascii="Arial" w:hAnsi="Arial" w:cs="Arial"/>
                <w:sz w:val="24"/>
                <w:szCs w:val="24"/>
              </w:rPr>
              <w:t xml:space="preserve"> Curso Técnico completos</w:t>
            </w:r>
            <w:r w:rsidR="00D24F75">
              <w:rPr>
                <w:rFonts w:ascii="Arial" w:hAnsi="Arial" w:cs="Arial"/>
                <w:sz w:val="24"/>
                <w:szCs w:val="24"/>
              </w:rPr>
              <w:t>,</w:t>
            </w:r>
            <w:r w:rsidR="00D24F75" w:rsidRPr="00E57C5A">
              <w:rPr>
                <w:rFonts w:ascii="Arial" w:hAnsi="Arial" w:cs="Arial"/>
                <w:sz w:val="24"/>
                <w:szCs w:val="24"/>
              </w:rPr>
              <w:t xml:space="preserve"> </w:t>
            </w:r>
            <w:r w:rsidRPr="00E57C5A">
              <w:rPr>
                <w:rFonts w:ascii="Arial" w:hAnsi="Arial" w:cs="Arial"/>
                <w:sz w:val="24"/>
                <w:szCs w:val="24"/>
              </w:rPr>
              <w:t>em Eletroeletrônica ou Eletrônica ou Eletrotécnica</w:t>
            </w:r>
            <w:r w:rsidR="00D24F75">
              <w:rPr>
                <w:rFonts w:ascii="Arial" w:hAnsi="Arial" w:cs="Arial"/>
                <w:sz w:val="24"/>
                <w:szCs w:val="24"/>
              </w:rPr>
              <w:t>,</w:t>
            </w:r>
            <w:r w:rsidRPr="00E57C5A">
              <w:rPr>
                <w:rFonts w:ascii="Arial" w:hAnsi="Arial" w:cs="Arial"/>
                <w:sz w:val="24"/>
                <w:szCs w:val="24"/>
              </w:rPr>
              <w:t xml:space="preserve"> </w:t>
            </w:r>
            <w:r w:rsidR="00ED7CD5">
              <w:rPr>
                <w:rFonts w:ascii="Arial" w:hAnsi="Arial" w:cs="Arial"/>
                <w:sz w:val="24"/>
                <w:szCs w:val="24"/>
              </w:rPr>
              <w:t>+</w:t>
            </w:r>
            <w:r w:rsidRPr="00E57C5A">
              <w:rPr>
                <w:rFonts w:ascii="Arial" w:hAnsi="Arial" w:cs="Arial"/>
                <w:sz w:val="24"/>
                <w:szCs w:val="24"/>
              </w:rPr>
              <w:t xml:space="preserve"> CNH </w:t>
            </w:r>
            <w:r w:rsidR="00ED7CD5">
              <w:rPr>
                <w:rFonts w:ascii="Arial" w:hAnsi="Arial" w:cs="Arial"/>
                <w:sz w:val="24"/>
                <w:szCs w:val="24"/>
              </w:rPr>
              <w:t>c</w:t>
            </w:r>
            <w:r w:rsidR="00ED7CD5" w:rsidRPr="00E57C5A">
              <w:rPr>
                <w:rFonts w:ascii="Arial" w:hAnsi="Arial" w:cs="Arial"/>
                <w:sz w:val="24"/>
                <w:szCs w:val="24"/>
              </w:rPr>
              <w:t>ategoria “AD”</w:t>
            </w:r>
            <w:r w:rsidR="00ED7CD5">
              <w:rPr>
                <w:rFonts w:ascii="Arial" w:hAnsi="Arial" w:cs="Arial"/>
                <w:sz w:val="24"/>
                <w:szCs w:val="24"/>
              </w:rPr>
              <w:t xml:space="preserve"> (ou superior) + 06 (s</w:t>
            </w:r>
            <w:r w:rsidRPr="00E57C5A">
              <w:rPr>
                <w:rFonts w:ascii="Arial" w:hAnsi="Arial" w:cs="Arial"/>
                <w:sz w:val="24"/>
                <w:szCs w:val="24"/>
              </w:rPr>
              <w:t>eis</w:t>
            </w:r>
            <w:r w:rsidR="00ED7CD5">
              <w:rPr>
                <w:rFonts w:ascii="Arial" w:hAnsi="Arial" w:cs="Arial"/>
                <w:sz w:val="24"/>
                <w:szCs w:val="24"/>
              </w:rPr>
              <w:t>)</w:t>
            </w:r>
            <w:r w:rsidRPr="00E57C5A">
              <w:rPr>
                <w:rFonts w:ascii="Arial" w:hAnsi="Arial" w:cs="Arial"/>
                <w:sz w:val="24"/>
                <w:szCs w:val="24"/>
              </w:rPr>
              <w:t xml:space="preserve"> meses de experiência </w:t>
            </w:r>
            <w:r w:rsidR="00A8462A">
              <w:rPr>
                <w:rFonts w:ascii="Arial" w:hAnsi="Arial" w:cs="Arial"/>
                <w:sz w:val="24"/>
                <w:szCs w:val="24"/>
              </w:rPr>
              <w:t>na área.</w:t>
            </w:r>
          </w:p>
        </w:tc>
        <w:tc>
          <w:tcPr>
            <w:tcW w:w="1187"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D24F75">
            <w:pPr>
              <w:spacing w:after="0" w:line="240" w:lineRule="auto"/>
              <w:ind w:left="151"/>
              <w:rPr>
                <w:rFonts w:ascii="Arial" w:hAnsi="Arial" w:cs="Arial"/>
                <w:sz w:val="24"/>
                <w:szCs w:val="24"/>
                <w:lang w:eastAsia="pt-BR"/>
              </w:rPr>
            </w:pPr>
            <w:r w:rsidRPr="00E57C5A">
              <w:rPr>
                <w:rFonts w:ascii="Arial" w:hAnsi="Arial" w:cs="Arial"/>
                <w:sz w:val="24"/>
                <w:szCs w:val="24"/>
              </w:rPr>
              <w:t xml:space="preserve">44 h </w:t>
            </w:r>
            <w:r w:rsidRPr="00E57C5A">
              <w:rPr>
                <w:rFonts w:ascii="Arial" w:eastAsia="SimSun" w:hAnsi="Arial" w:cs="Arial"/>
                <w:bCs/>
                <w:sz w:val="24"/>
                <w:szCs w:val="24"/>
                <w:vertAlign w:val="superscript"/>
                <w:lang w:eastAsia="zh-CN"/>
              </w:rPr>
              <w:t>(3)</w:t>
            </w:r>
          </w:p>
        </w:tc>
        <w:tc>
          <w:tcPr>
            <w:tcW w:w="1080"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616DD6">
            <w:pPr>
              <w:spacing w:after="0" w:line="240" w:lineRule="auto"/>
              <w:ind w:left="-108" w:right="-66"/>
              <w:jc w:val="right"/>
              <w:rPr>
                <w:rFonts w:ascii="Arial" w:hAnsi="Arial" w:cs="Arial"/>
                <w:sz w:val="24"/>
                <w:szCs w:val="24"/>
              </w:rPr>
            </w:pPr>
            <w:r w:rsidRPr="00E57C5A">
              <w:rPr>
                <w:rFonts w:ascii="Arial" w:hAnsi="Arial" w:cs="Arial"/>
                <w:sz w:val="24"/>
                <w:szCs w:val="24"/>
              </w:rPr>
              <w:t>2.041,49</w:t>
            </w:r>
          </w:p>
        </w:tc>
        <w:tc>
          <w:tcPr>
            <w:tcW w:w="900"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AA189F">
            <w:pPr>
              <w:snapToGrid w:val="0"/>
              <w:spacing w:after="0" w:line="240" w:lineRule="auto"/>
              <w:jc w:val="center"/>
              <w:rPr>
                <w:rFonts w:ascii="Arial" w:hAnsi="Arial" w:cs="Arial"/>
                <w:sz w:val="24"/>
                <w:szCs w:val="24"/>
              </w:rPr>
            </w:pPr>
            <w:r w:rsidRPr="00E57C5A">
              <w:rPr>
                <w:rFonts w:ascii="Arial" w:hAnsi="Arial" w:cs="Arial"/>
                <w:sz w:val="24"/>
                <w:szCs w:val="24"/>
              </w:rPr>
              <w:t>01</w:t>
            </w:r>
          </w:p>
        </w:tc>
        <w:tc>
          <w:tcPr>
            <w:tcW w:w="720"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AA189F">
            <w:pPr>
              <w:snapToGrid w:val="0"/>
              <w:spacing w:after="0" w:line="240" w:lineRule="auto"/>
              <w:jc w:val="center"/>
              <w:rPr>
                <w:rFonts w:ascii="Arial" w:hAnsi="Arial" w:cs="Arial"/>
                <w:sz w:val="24"/>
                <w:szCs w:val="24"/>
                <w:lang w:eastAsia="pt-BR"/>
              </w:rPr>
            </w:pPr>
            <w:r w:rsidRPr="00E57C5A">
              <w:rPr>
                <w:rFonts w:ascii="Arial" w:hAnsi="Arial" w:cs="Arial"/>
                <w:sz w:val="24"/>
                <w:szCs w:val="24"/>
                <w:lang w:eastAsia="pt-BR"/>
              </w:rPr>
              <w:t>-</w:t>
            </w:r>
          </w:p>
        </w:tc>
      </w:tr>
      <w:tr w:rsidR="00616DD6" w:rsidRPr="00E57C5A" w:rsidTr="00E74087">
        <w:trPr>
          <w:cantSplit/>
        </w:trPr>
        <w:tc>
          <w:tcPr>
            <w:tcW w:w="544" w:type="dxa"/>
            <w:tcBorders>
              <w:top w:val="single" w:sz="4" w:space="0" w:color="auto"/>
              <w:left w:val="single" w:sz="4" w:space="0" w:color="auto"/>
              <w:bottom w:val="single" w:sz="4" w:space="0" w:color="auto"/>
              <w:right w:val="single" w:sz="4" w:space="0" w:color="auto"/>
            </w:tcBorders>
            <w:vAlign w:val="center"/>
          </w:tcPr>
          <w:p w:rsidR="00616DD6" w:rsidRPr="00E57C5A" w:rsidRDefault="00616DD6" w:rsidP="00616DD6">
            <w:pPr>
              <w:widowControl w:val="0"/>
              <w:snapToGrid w:val="0"/>
              <w:spacing w:after="0" w:line="240" w:lineRule="auto"/>
              <w:jc w:val="center"/>
              <w:rPr>
                <w:rFonts w:ascii="Arial" w:hAnsi="Arial" w:cs="Arial"/>
                <w:sz w:val="24"/>
                <w:szCs w:val="24"/>
                <w:lang w:eastAsia="pt-BR"/>
              </w:rPr>
            </w:pPr>
            <w:r w:rsidRPr="00E57C5A">
              <w:rPr>
                <w:rFonts w:ascii="Arial" w:hAnsi="Arial" w:cs="Arial"/>
                <w:sz w:val="24"/>
                <w:szCs w:val="24"/>
                <w:lang w:eastAsia="pt-BR"/>
              </w:rPr>
              <w:t>0</w:t>
            </w:r>
            <w:r>
              <w:rPr>
                <w:rFonts w:ascii="Arial" w:hAnsi="Arial" w:cs="Arial"/>
                <w:sz w:val="24"/>
                <w:szCs w:val="24"/>
                <w:lang w:eastAsia="pt-BR"/>
              </w:rPr>
              <w:t>8</w:t>
            </w:r>
          </w:p>
        </w:tc>
        <w:tc>
          <w:tcPr>
            <w:tcW w:w="2700" w:type="dxa"/>
            <w:tcBorders>
              <w:top w:val="single" w:sz="4" w:space="0" w:color="auto"/>
              <w:left w:val="single" w:sz="4" w:space="0" w:color="auto"/>
              <w:bottom w:val="single" w:sz="4" w:space="0" w:color="auto"/>
              <w:right w:val="single" w:sz="4" w:space="0" w:color="auto"/>
            </w:tcBorders>
            <w:vAlign w:val="center"/>
          </w:tcPr>
          <w:p w:rsidR="00616DD6" w:rsidRPr="00E57C5A" w:rsidRDefault="00616DD6" w:rsidP="00E74087">
            <w:pPr>
              <w:widowControl w:val="0"/>
              <w:snapToGrid w:val="0"/>
              <w:spacing w:after="0" w:line="240" w:lineRule="auto"/>
              <w:rPr>
                <w:rFonts w:ascii="Arial" w:hAnsi="Arial" w:cs="Arial"/>
                <w:sz w:val="24"/>
                <w:szCs w:val="24"/>
                <w:lang w:eastAsia="pt-BR"/>
              </w:rPr>
            </w:pPr>
            <w:r w:rsidRPr="00E57C5A">
              <w:rPr>
                <w:rFonts w:ascii="Arial" w:hAnsi="Arial" w:cs="Arial"/>
                <w:sz w:val="24"/>
                <w:szCs w:val="24"/>
                <w:lang w:eastAsia="pt-BR"/>
              </w:rPr>
              <w:t>Agente de Trânsito II</w:t>
            </w:r>
          </w:p>
        </w:tc>
        <w:tc>
          <w:tcPr>
            <w:tcW w:w="7273" w:type="dxa"/>
            <w:tcBorders>
              <w:top w:val="single" w:sz="4" w:space="0" w:color="auto"/>
              <w:left w:val="single" w:sz="4" w:space="0" w:color="auto"/>
              <w:bottom w:val="single" w:sz="4" w:space="0" w:color="auto"/>
              <w:right w:val="single" w:sz="4" w:space="0" w:color="auto"/>
            </w:tcBorders>
            <w:vAlign w:val="center"/>
          </w:tcPr>
          <w:p w:rsidR="00616DD6" w:rsidRPr="00E57C5A" w:rsidRDefault="00616DD6" w:rsidP="00E74087">
            <w:pPr>
              <w:widowControl w:val="0"/>
              <w:snapToGrid w:val="0"/>
              <w:spacing w:after="0" w:line="240" w:lineRule="auto"/>
              <w:jc w:val="both"/>
              <w:rPr>
                <w:rFonts w:ascii="Arial" w:hAnsi="Arial" w:cs="Arial"/>
                <w:sz w:val="24"/>
                <w:szCs w:val="24"/>
              </w:rPr>
            </w:pPr>
            <w:r w:rsidRPr="00E57C5A">
              <w:rPr>
                <w:rFonts w:ascii="Arial" w:hAnsi="Arial" w:cs="Arial"/>
                <w:sz w:val="24"/>
                <w:szCs w:val="24"/>
              </w:rPr>
              <w:t>Ensino Superior completo ou cursando</w:t>
            </w:r>
            <w:r>
              <w:rPr>
                <w:rFonts w:ascii="Arial" w:hAnsi="Arial" w:cs="Arial"/>
                <w:sz w:val="24"/>
                <w:szCs w:val="24"/>
              </w:rPr>
              <w:t xml:space="preserve"> + </w:t>
            </w:r>
            <w:r w:rsidRPr="00E57C5A">
              <w:rPr>
                <w:rFonts w:ascii="Arial" w:hAnsi="Arial" w:cs="Arial"/>
                <w:sz w:val="24"/>
                <w:szCs w:val="24"/>
              </w:rPr>
              <w:t xml:space="preserve">CNH </w:t>
            </w:r>
            <w:r>
              <w:rPr>
                <w:rFonts w:ascii="Arial" w:hAnsi="Arial" w:cs="Arial"/>
                <w:sz w:val="24"/>
                <w:szCs w:val="24"/>
              </w:rPr>
              <w:t>c</w:t>
            </w:r>
            <w:r w:rsidRPr="00E57C5A">
              <w:rPr>
                <w:rFonts w:ascii="Arial" w:hAnsi="Arial" w:cs="Arial"/>
                <w:sz w:val="24"/>
                <w:szCs w:val="24"/>
              </w:rPr>
              <w:t>ategoria “AB”</w:t>
            </w:r>
            <w:r>
              <w:rPr>
                <w:rFonts w:ascii="Arial" w:hAnsi="Arial" w:cs="Arial"/>
                <w:sz w:val="24"/>
                <w:szCs w:val="24"/>
              </w:rPr>
              <w:t xml:space="preserve"> (ou superior)</w:t>
            </w:r>
            <w:r w:rsidRPr="00E57C5A">
              <w:rPr>
                <w:rFonts w:ascii="Arial" w:hAnsi="Arial" w:cs="Arial"/>
                <w:sz w:val="24"/>
                <w:szCs w:val="24"/>
              </w:rPr>
              <w:t>.</w:t>
            </w:r>
          </w:p>
        </w:tc>
        <w:tc>
          <w:tcPr>
            <w:tcW w:w="1187" w:type="dxa"/>
            <w:tcBorders>
              <w:top w:val="single" w:sz="4" w:space="0" w:color="auto"/>
              <w:left w:val="single" w:sz="4" w:space="0" w:color="auto"/>
              <w:bottom w:val="single" w:sz="4" w:space="0" w:color="auto"/>
              <w:right w:val="single" w:sz="4" w:space="0" w:color="auto"/>
            </w:tcBorders>
            <w:vAlign w:val="center"/>
          </w:tcPr>
          <w:p w:rsidR="00616DD6" w:rsidRPr="00E57C5A" w:rsidRDefault="00616DD6" w:rsidP="00E74087">
            <w:pPr>
              <w:spacing w:after="0" w:line="240" w:lineRule="auto"/>
              <w:ind w:left="151"/>
              <w:rPr>
                <w:rFonts w:ascii="Arial" w:hAnsi="Arial" w:cs="Arial"/>
                <w:sz w:val="24"/>
                <w:szCs w:val="24"/>
                <w:lang w:eastAsia="pt-BR"/>
              </w:rPr>
            </w:pPr>
            <w:r w:rsidRPr="00E57C5A">
              <w:rPr>
                <w:rFonts w:ascii="Arial" w:hAnsi="Arial" w:cs="Arial"/>
                <w:sz w:val="24"/>
                <w:szCs w:val="24"/>
              </w:rPr>
              <w:t xml:space="preserve">44 h </w:t>
            </w:r>
            <w:r w:rsidRPr="00E57C5A">
              <w:rPr>
                <w:rFonts w:ascii="Arial" w:eastAsia="SimSun" w:hAnsi="Arial" w:cs="Arial"/>
                <w:bCs/>
                <w:sz w:val="24"/>
                <w:szCs w:val="24"/>
                <w:vertAlign w:val="superscript"/>
                <w:lang w:eastAsia="zh-CN"/>
              </w:rPr>
              <w:t>(3)</w:t>
            </w:r>
          </w:p>
        </w:tc>
        <w:tc>
          <w:tcPr>
            <w:tcW w:w="1080" w:type="dxa"/>
            <w:tcBorders>
              <w:top w:val="single" w:sz="4" w:space="0" w:color="auto"/>
              <w:left w:val="single" w:sz="4" w:space="0" w:color="auto"/>
              <w:bottom w:val="single" w:sz="4" w:space="0" w:color="auto"/>
              <w:right w:val="single" w:sz="4" w:space="0" w:color="auto"/>
            </w:tcBorders>
            <w:vAlign w:val="center"/>
          </w:tcPr>
          <w:p w:rsidR="00616DD6" w:rsidRPr="00E57C5A" w:rsidRDefault="00616DD6" w:rsidP="00616DD6">
            <w:pPr>
              <w:spacing w:after="0" w:line="240" w:lineRule="auto"/>
              <w:ind w:left="-108" w:right="-66"/>
              <w:jc w:val="right"/>
              <w:rPr>
                <w:rFonts w:ascii="Arial" w:hAnsi="Arial" w:cs="Arial"/>
                <w:sz w:val="24"/>
                <w:szCs w:val="24"/>
              </w:rPr>
            </w:pPr>
            <w:r w:rsidRPr="00E57C5A">
              <w:rPr>
                <w:rFonts w:ascii="Arial" w:hAnsi="Arial" w:cs="Arial"/>
                <w:sz w:val="24"/>
                <w:szCs w:val="24"/>
              </w:rPr>
              <w:t>2.041,49</w:t>
            </w:r>
          </w:p>
        </w:tc>
        <w:tc>
          <w:tcPr>
            <w:tcW w:w="900" w:type="dxa"/>
            <w:tcBorders>
              <w:top w:val="single" w:sz="4" w:space="0" w:color="auto"/>
              <w:left w:val="single" w:sz="4" w:space="0" w:color="auto"/>
              <w:bottom w:val="single" w:sz="4" w:space="0" w:color="auto"/>
              <w:right w:val="single" w:sz="4" w:space="0" w:color="auto"/>
            </w:tcBorders>
            <w:vAlign w:val="center"/>
          </w:tcPr>
          <w:p w:rsidR="00616DD6" w:rsidRPr="00E57C5A" w:rsidRDefault="00616DD6" w:rsidP="00E74087">
            <w:pPr>
              <w:snapToGrid w:val="0"/>
              <w:spacing w:after="0" w:line="240" w:lineRule="auto"/>
              <w:jc w:val="center"/>
              <w:rPr>
                <w:rFonts w:ascii="Arial" w:hAnsi="Arial" w:cs="Arial"/>
                <w:sz w:val="24"/>
                <w:szCs w:val="24"/>
              </w:rPr>
            </w:pPr>
            <w:r w:rsidRPr="00E57C5A">
              <w:rPr>
                <w:rFonts w:ascii="Arial" w:hAnsi="Arial" w:cs="Arial"/>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616DD6" w:rsidRPr="00E57C5A" w:rsidRDefault="00616DD6" w:rsidP="00E74087">
            <w:pPr>
              <w:snapToGrid w:val="0"/>
              <w:spacing w:after="0" w:line="240" w:lineRule="auto"/>
              <w:jc w:val="center"/>
              <w:rPr>
                <w:rFonts w:ascii="Arial" w:hAnsi="Arial" w:cs="Arial"/>
                <w:sz w:val="24"/>
                <w:szCs w:val="24"/>
                <w:lang w:eastAsia="pt-BR"/>
              </w:rPr>
            </w:pPr>
            <w:r w:rsidRPr="00E57C5A">
              <w:rPr>
                <w:rFonts w:ascii="Arial" w:hAnsi="Arial" w:cs="Arial"/>
                <w:sz w:val="24"/>
                <w:szCs w:val="24"/>
                <w:lang w:eastAsia="pt-BR"/>
              </w:rPr>
              <w:t>01</w:t>
            </w:r>
          </w:p>
        </w:tc>
      </w:tr>
      <w:tr w:rsidR="00ED7CD5" w:rsidRPr="00E57C5A" w:rsidTr="00ED7CD5">
        <w:trPr>
          <w:cantSplit/>
        </w:trPr>
        <w:tc>
          <w:tcPr>
            <w:tcW w:w="544"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616DD6">
            <w:pPr>
              <w:widowControl w:val="0"/>
              <w:snapToGrid w:val="0"/>
              <w:spacing w:after="0" w:line="240" w:lineRule="auto"/>
              <w:jc w:val="center"/>
              <w:rPr>
                <w:rFonts w:ascii="Arial" w:hAnsi="Arial" w:cs="Arial"/>
                <w:sz w:val="24"/>
                <w:szCs w:val="24"/>
                <w:lang w:eastAsia="pt-BR"/>
              </w:rPr>
            </w:pPr>
            <w:r w:rsidRPr="00E57C5A">
              <w:rPr>
                <w:rFonts w:ascii="Arial" w:hAnsi="Arial" w:cs="Arial"/>
                <w:sz w:val="24"/>
                <w:szCs w:val="24"/>
                <w:lang w:eastAsia="pt-BR"/>
              </w:rPr>
              <w:t>0</w:t>
            </w:r>
            <w:r w:rsidR="00616DD6">
              <w:rPr>
                <w:rFonts w:ascii="Arial" w:hAnsi="Arial" w:cs="Arial"/>
                <w:sz w:val="24"/>
                <w:szCs w:val="24"/>
                <w:lang w:eastAsia="pt-BR"/>
              </w:rPr>
              <w:t>9</w:t>
            </w:r>
          </w:p>
        </w:tc>
        <w:tc>
          <w:tcPr>
            <w:tcW w:w="2700"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AA189F">
            <w:pPr>
              <w:widowControl w:val="0"/>
              <w:snapToGrid w:val="0"/>
              <w:spacing w:after="0" w:line="240" w:lineRule="auto"/>
              <w:rPr>
                <w:rFonts w:ascii="Arial" w:hAnsi="Arial" w:cs="Arial"/>
                <w:sz w:val="24"/>
                <w:szCs w:val="24"/>
                <w:lang w:eastAsia="pt-BR"/>
              </w:rPr>
            </w:pPr>
            <w:r w:rsidRPr="00E57C5A">
              <w:rPr>
                <w:rFonts w:ascii="Arial" w:hAnsi="Arial" w:cs="Arial"/>
                <w:sz w:val="24"/>
                <w:szCs w:val="24"/>
                <w:lang w:eastAsia="pt-BR"/>
              </w:rPr>
              <w:t>Assistente Administrativo</w:t>
            </w:r>
          </w:p>
        </w:tc>
        <w:tc>
          <w:tcPr>
            <w:tcW w:w="7273"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AA189F">
            <w:pPr>
              <w:widowControl w:val="0"/>
              <w:snapToGrid w:val="0"/>
              <w:spacing w:after="0" w:line="240" w:lineRule="auto"/>
              <w:jc w:val="both"/>
              <w:rPr>
                <w:rFonts w:ascii="Arial" w:hAnsi="Arial" w:cs="Arial"/>
                <w:bCs/>
                <w:sz w:val="24"/>
                <w:szCs w:val="24"/>
              </w:rPr>
            </w:pPr>
            <w:r w:rsidRPr="00E57C5A">
              <w:rPr>
                <w:rFonts w:ascii="Arial" w:hAnsi="Arial" w:cs="Arial"/>
                <w:bCs/>
                <w:sz w:val="24"/>
                <w:szCs w:val="24"/>
              </w:rPr>
              <w:t>Ensino Superior completo</w:t>
            </w:r>
            <w:r w:rsidR="0097425C">
              <w:rPr>
                <w:rFonts w:ascii="Arial" w:hAnsi="Arial" w:cs="Arial"/>
                <w:bCs/>
                <w:sz w:val="24"/>
                <w:szCs w:val="24"/>
              </w:rPr>
              <w:t xml:space="preserve"> ou </w:t>
            </w:r>
            <w:r w:rsidRPr="00E57C5A">
              <w:rPr>
                <w:rFonts w:ascii="Arial" w:hAnsi="Arial" w:cs="Arial"/>
                <w:bCs/>
                <w:sz w:val="24"/>
                <w:szCs w:val="24"/>
              </w:rPr>
              <w:t>cursando</w:t>
            </w:r>
            <w:r w:rsidR="0097425C">
              <w:rPr>
                <w:rFonts w:ascii="Arial" w:hAnsi="Arial" w:cs="Arial"/>
                <w:bCs/>
                <w:sz w:val="24"/>
                <w:szCs w:val="24"/>
              </w:rPr>
              <w:t>,</w:t>
            </w:r>
            <w:r w:rsidRPr="00E57C5A">
              <w:rPr>
                <w:rFonts w:ascii="Arial" w:hAnsi="Arial" w:cs="Arial"/>
                <w:bCs/>
                <w:sz w:val="24"/>
                <w:szCs w:val="24"/>
              </w:rPr>
              <w:t xml:space="preserve"> na área do conhecimento de Ciências Sociais Aplicadas</w:t>
            </w:r>
            <w:r w:rsidR="0097425C">
              <w:rPr>
                <w:rFonts w:ascii="Arial" w:hAnsi="Arial" w:cs="Arial"/>
                <w:bCs/>
                <w:sz w:val="24"/>
                <w:szCs w:val="24"/>
              </w:rPr>
              <w:t>,</w:t>
            </w:r>
            <w:r w:rsidRPr="00E57C5A">
              <w:rPr>
                <w:rFonts w:ascii="Arial" w:hAnsi="Arial" w:cs="Arial"/>
                <w:bCs/>
                <w:sz w:val="24"/>
                <w:szCs w:val="24"/>
              </w:rPr>
              <w:t xml:space="preserve"> especificamente nas subáreas de: Administração, Ciências Contábeis, Ciências Econômicas ou Direito</w:t>
            </w:r>
            <w:r w:rsidR="0097425C">
              <w:rPr>
                <w:rFonts w:ascii="Arial" w:hAnsi="Arial" w:cs="Arial"/>
                <w:bCs/>
                <w:sz w:val="24"/>
                <w:szCs w:val="24"/>
              </w:rPr>
              <w:t>, +</w:t>
            </w:r>
            <w:r w:rsidRPr="00E57C5A">
              <w:rPr>
                <w:rFonts w:ascii="Arial" w:hAnsi="Arial" w:cs="Arial"/>
                <w:bCs/>
                <w:sz w:val="24"/>
                <w:szCs w:val="24"/>
              </w:rPr>
              <w:t xml:space="preserve"> CNH categoria "B"</w:t>
            </w:r>
            <w:r w:rsidR="0097425C">
              <w:rPr>
                <w:rFonts w:ascii="Arial" w:hAnsi="Arial" w:cs="Arial"/>
                <w:bCs/>
                <w:sz w:val="24"/>
                <w:szCs w:val="24"/>
              </w:rPr>
              <w:t xml:space="preserve"> </w:t>
            </w:r>
            <w:r w:rsidR="0097425C">
              <w:rPr>
                <w:rFonts w:ascii="Arial" w:hAnsi="Arial" w:cs="Arial"/>
                <w:sz w:val="24"/>
                <w:szCs w:val="24"/>
              </w:rPr>
              <w:t>(ou superior)</w:t>
            </w:r>
            <w:r w:rsidR="0097425C" w:rsidRPr="00E57C5A">
              <w:rPr>
                <w:rFonts w:ascii="Arial" w:hAnsi="Arial" w:cs="Arial"/>
                <w:sz w:val="24"/>
                <w:szCs w:val="24"/>
              </w:rPr>
              <w:t>.</w:t>
            </w:r>
          </w:p>
        </w:tc>
        <w:tc>
          <w:tcPr>
            <w:tcW w:w="1187"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D24F75">
            <w:pPr>
              <w:spacing w:after="0" w:line="240" w:lineRule="auto"/>
              <w:ind w:left="151"/>
              <w:rPr>
                <w:rFonts w:ascii="Arial" w:hAnsi="Arial" w:cs="Arial"/>
                <w:sz w:val="24"/>
                <w:szCs w:val="24"/>
                <w:lang w:eastAsia="pt-BR"/>
              </w:rPr>
            </w:pPr>
            <w:r w:rsidRPr="00E57C5A">
              <w:rPr>
                <w:rFonts w:ascii="Arial" w:hAnsi="Arial" w:cs="Arial"/>
                <w:sz w:val="24"/>
                <w:szCs w:val="24"/>
              </w:rPr>
              <w:t>44 h</w:t>
            </w:r>
          </w:p>
        </w:tc>
        <w:tc>
          <w:tcPr>
            <w:tcW w:w="1080"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616DD6">
            <w:pPr>
              <w:spacing w:after="0" w:line="240" w:lineRule="auto"/>
              <w:ind w:left="-108" w:right="-66"/>
              <w:jc w:val="right"/>
              <w:rPr>
                <w:rFonts w:ascii="Arial" w:hAnsi="Arial" w:cs="Arial"/>
                <w:sz w:val="24"/>
                <w:szCs w:val="24"/>
              </w:rPr>
            </w:pPr>
            <w:r w:rsidRPr="00E57C5A">
              <w:rPr>
                <w:rFonts w:ascii="Arial" w:hAnsi="Arial" w:cs="Arial"/>
                <w:sz w:val="24"/>
                <w:szCs w:val="24"/>
              </w:rPr>
              <w:t>2.312,36</w:t>
            </w:r>
          </w:p>
        </w:tc>
        <w:tc>
          <w:tcPr>
            <w:tcW w:w="900"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AA189F">
            <w:pPr>
              <w:snapToGrid w:val="0"/>
              <w:spacing w:after="0" w:line="240" w:lineRule="auto"/>
              <w:jc w:val="center"/>
              <w:rPr>
                <w:rFonts w:ascii="Arial" w:hAnsi="Arial" w:cs="Arial"/>
                <w:sz w:val="24"/>
                <w:szCs w:val="24"/>
              </w:rPr>
            </w:pPr>
            <w:r w:rsidRPr="00E57C5A">
              <w:rPr>
                <w:rFonts w:ascii="Arial" w:hAnsi="Arial" w:cs="Arial"/>
                <w:sz w:val="24"/>
                <w:szCs w:val="24"/>
              </w:rPr>
              <w:t>03</w:t>
            </w:r>
          </w:p>
        </w:tc>
        <w:tc>
          <w:tcPr>
            <w:tcW w:w="720" w:type="dxa"/>
            <w:tcBorders>
              <w:top w:val="single" w:sz="4" w:space="0" w:color="auto"/>
              <w:left w:val="single" w:sz="4" w:space="0" w:color="auto"/>
              <w:bottom w:val="single" w:sz="4" w:space="0" w:color="auto"/>
              <w:right w:val="single" w:sz="4" w:space="0" w:color="auto"/>
            </w:tcBorders>
            <w:vAlign w:val="center"/>
          </w:tcPr>
          <w:p w:rsidR="00EE1E84" w:rsidRPr="00E57C5A" w:rsidRDefault="00EE1E84" w:rsidP="00AA189F">
            <w:pPr>
              <w:snapToGrid w:val="0"/>
              <w:spacing w:after="0" w:line="240" w:lineRule="auto"/>
              <w:jc w:val="center"/>
              <w:rPr>
                <w:rFonts w:ascii="Arial" w:hAnsi="Arial" w:cs="Arial"/>
                <w:sz w:val="24"/>
                <w:szCs w:val="24"/>
                <w:lang w:eastAsia="pt-BR"/>
              </w:rPr>
            </w:pPr>
            <w:r w:rsidRPr="00E57C5A">
              <w:rPr>
                <w:rFonts w:ascii="Arial" w:hAnsi="Arial" w:cs="Arial"/>
                <w:sz w:val="24"/>
                <w:szCs w:val="24"/>
                <w:lang w:eastAsia="pt-BR"/>
              </w:rPr>
              <w:t>-</w:t>
            </w:r>
          </w:p>
        </w:tc>
      </w:tr>
    </w:tbl>
    <w:p w:rsidR="00EE1E84" w:rsidRPr="00D24F75" w:rsidRDefault="00EE1E84" w:rsidP="00EE1E84">
      <w:pPr>
        <w:autoSpaceDE w:val="0"/>
        <w:autoSpaceDN w:val="0"/>
        <w:adjustRightInd w:val="0"/>
        <w:spacing w:after="0" w:line="240" w:lineRule="auto"/>
        <w:jc w:val="both"/>
        <w:rPr>
          <w:rFonts w:ascii="Arial" w:eastAsia="SimSun" w:hAnsi="Arial" w:cs="Arial"/>
          <w:sz w:val="20"/>
          <w:szCs w:val="20"/>
          <w:lang w:eastAsia="zh-CN"/>
        </w:rPr>
      </w:pPr>
      <w:r w:rsidRPr="00D24F75">
        <w:rPr>
          <w:rFonts w:ascii="Arial" w:eastAsia="SimSun" w:hAnsi="Arial" w:cs="Arial"/>
          <w:sz w:val="20"/>
          <w:szCs w:val="20"/>
          <w:lang w:eastAsia="zh-CN"/>
        </w:rPr>
        <w:t>(1) Quadro geral de vagas, incluídas as vagas reservadas para candidatos com deficiência.</w:t>
      </w:r>
    </w:p>
    <w:p w:rsidR="00EE1E84" w:rsidRPr="00D24F75" w:rsidRDefault="00EE1E84" w:rsidP="00EE1E84">
      <w:pPr>
        <w:autoSpaceDE w:val="0"/>
        <w:autoSpaceDN w:val="0"/>
        <w:adjustRightInd w:val="0"/>
        <w:spacing w:after="0" w:line="240" w:lineRule="auto"/>
        <w:jc w:val="both"/>
        <w:rPr>
          <w:rFonts w:ascii="Arial" w:eastAsia="SimSun" w:hAnsi="Arial" w:cs="Arial"/>
          <w:sz w:val="20"/>
          <w:szCs w:val="20"/>
          <w:lang w:eastAsia="zh-CN"/>
        </w:rPr>
      </w:pPr>
      <w:r w:rsidRPr="00D24F75">
        <w:rPr>
          <w:rFonts w:ascii="Arial" w:eastAsia="SimSun" w:hAnsi="Arial" w:cs="Arial"/>
          <w:sz w:val="20"/>
          <w:szCs w:val="20"/>
          <w:lang w:eastAsia="zh-CN"/>
        </w:rPr>
        <w:t>(2) Reserva de vagas para candidatos com deficiência.</w:t>
      </w:r>
    </w:p>
    <w:p w:rsidR="0069748A" w:rsidRDefault="00EE1E84" w:rsidP="00D24F75">
      <w:pPr>
        <w:autoSpaceDE w:val="0"/>
        <w:autoSpaceDN w:val="0"/>
        <w:adjustRightInd w:val="0"/>
        <w:spacing w:after="0" w:line="240" w:lineRule="auto"/>
        <w:jc w:val="both"/>
        <w:rPr>
          <w:rFonts w:ascii="Arial" w:eastAsia="SimSun" w:hAnsi="Arial" w:cs="Arial"/>
          <w:sz w:val="20"/>
          <w:szCs w:val="20"/>
          <w:lang w:eastAsia="zh-CN"/>
        </w:rPr>
      </w:pPr>
      <w:r w:rsidRPr="00D24F75">
        <w:rPr>
          <w:rFonts w:ascii="Arial" w:eastAsia="SimSun" w:hAnsi="Arial" w:cs="Arial"/>
          <w:sz w:val="20"/>
          <w:szCs w:val="20"/>
          <w:lang w:eastAsia="zh-CN"/>
        </w:rPr>
        <w:t>(3) A carga horária poderá ser desempenhada em regime de escala de revezamento, incluindo o período noturno, sábados, domingos e feriados.</w:t>
      </w:r>
    </w:p>
    <w:p w:rsidR="0069748A" w:rsidRPr="00D24F75" w:rsidRDefault="00702308" w:rsidP="00D24F75">
      <w:pPr>
        <w:autoSpaceDE w:val="0"/>
        <w:autoSpaceDN w:val="0"/>
        <w:adjustRightInd w:val="0"/>
        <w:spacing w:after="0" w:line="240" w:lineRule="auto"/>
        <w:jc w:val="both"/>
        <w:rPr>
          <w:rFonts w:ascii="Arial" w:eastAsia="SimSun" w:hAnsi="Arial" w:cs="Arial"/>
          <w:sz w:val="20"/>
          <w:szCs w:val="20"/>
          <w:lang w:eastAsia="zh-CN"/>
        </w:rPr>
      </w:pPr>
      <w:r>
        <w:rPr>
          <w:rFonts w:ascii="Arial" w:eastAsia="SimSun" w:hAnsi="Arial" w:cs="Arial"/>
          <w:noProof/>
          <w:sz w:val="20"/>
          <w:szCs w:val="20"/>
          <w:lang w:eastAsia="pt-BR"/>
        </w:rPr>
        <w:pict>
          <v:shapetype id="_x0000_t202" coordsize="21600,21600" o:spt="202" path="m,l,21600r21600,l21600,xe">
            <v:stroke joinstyle="miter"/>
            <v:path gradientshapeok="t" o:connecttype="rect"/>
          </v:shapetype>
          <v:shape id="_x0000_s1061" type="#_x0000_t202" style="position:absolute;left:0;text-align:left;margin-left:-5.2pt;margin-top:25.55pt;width:693pt;height:39.55pt;z-index:251662336" stroked="f">
            <v:textbox style="mso-next-textbox:#_x0000_s1061">
              <w:txbxContent>
                <w:p w:rsidR="00702308" w:rsidRDefault="00702308" w:rsidP="00702308">
                  <w:pPr>
                    <w:pStyle w:val="Rodap"/>
                    <w:ind w:right="357"/>
                    <w:jc w:val="center"/>
                    <w:rPr>
                      <w:i/>
                      <w:sz w:val="18"/>
                    </w:rPr>
                  </w:pPr>
                  <w:r w:rsidRPr="00F33446">
                    <w:rPr>
                      <w:i/>
                      <w:sz w:val="18"/>
                    </w:rPr>
                    <w:t xml:space="preserve">Av. Assunção, 1757 - CEP 85.805-030 </w:t>
                  </w:r>
                  <w:r>
                    <w:rPr>
                      <w:i/>
                      <w:sz w:val="18"/>
                    </w:rPr>
                    <w:t>-</w:t>
                  </w:r>
                  <w:r w:rsidRPr="00F33446">
                    <w:rPr>
                      <w:i/>
                      <w:sz w:val="18"/>
                    </w:rPr>
                    <w:t xml:space="preserve"> Cascavel, PR – Fone (45) 3036-8088 / Fax (45) 3036-8013 – </w:t>
                  </w:r>
                  <w:r w:rsidRPr="00A8462A">
                    <w:rPr>
                      <w:i/>
                      <w:sz w:val="18"/>
                    </w:rPr>
                    <w:t>www.cettrans.com.br</w:t>
                  </w:r>
                </w:p>
                <w:p w:rsidR="00702308" w:rsidRPr="0097425C" w:rsidRDefault="00702308" w:rsidP="00702308">
                  <w:pPr>
                    <w:pStyle w:val="Rodap"/>
                    <w:spacing w:before="120"/>
                    <w:ind w:right="357"/>
                    <w:jc w:val="center"/>
                    <w:rPr>
                      <w:i/>
                      <w:sz w:val="18"/>
                    </w:rPr>
                  </w:pPr>
                  <w:r w:rsidRPr="0097425C">
                    <w:rPr>
                      <w:i/>
                      <w:sz w:val="18"/>
                    </w:rPr>
                    <w:t xml:space="preserve">CONCURSO PÚBLICO Nº 001/2015 </w:t>
                  </w:r>
                  <w:r>
                    <w:rPr>
                      <w:i/>
                      <w:sz w:val="18"/>
                    </w:rPr>
                    <w:t xml:space="preserve">- </w:t>
                  </w:r>
                  <w:r w:rsidRPr="0097425C">
                    <w:rPr>
                      <w:i/>
                      <w:sz w:val="18"/>
                    </w:rPr>
                    <w:t>EDITAL DE CONCURSO PÚBLICO Nº 001/2015</w:t>
                  </w:r>
                </w:p>
                <w:p w:rsidR="00702308" w:rsidRDefault="00702308"/>
              </w:txbxContent>
            </v:textbox>
          </v:shape>
        </w:pict>
      </w:r>
      <w:r>
        <w:rPr>
          <w:rFonts w:ascii="Arial" w:hAnsi="Arial" w:cs="Arial"/>
          <w:b/>
          <w:noProof/>
          <w:sz w:val="24"/>
          <w:szCs w:val="24"/>
          <w:lang w:eastAsia="pt-BR"/>
        </w:rPr>
        <w:pict>
          <v:shape id="_x0000_s1058" type="#_x0000_t202" style="position:absolute;left:0;text-align:left;margin-left:684pt;margin-top:29.1pt;width:30.85pt;height:21pt;z-index:251661312" stroked="f">
            <v:textbox>
              <w:txbxContent>
                <w:p w:rsidR="00A8462A" w:rsidRPr="00A8462A" w:rsidRDefault="00A8462A">
                  <w:pPr>
                    <w:rPr>
                      <w:rFonts w:ascii="Arial" w:hAnsi="Arial" w:cs="Arial"/>
                      <w:sz w:val="20"/>
                      <w:szCs w:val="20"/>
                    </w:rPr>
                  </w:pPr>
                  <w:r w:rsidRPr="00A8462A">
                    <w:rPr>
                      <w:rFonts w:ascii="Arial" w:hAnsi="Arial" w:cs="Arial"/>
                      <w:sz w:val="20"/>
                      <w:szCs w:val="20"/>
                    </w:rPr>
                    <w:t>20</w:t>
                  </w:r>
                </w:p>
              </w:txbxContent>
            </v:textbox>
          </v:shape>
        </w:pict>
      </w:r>
      <w:r w:rsidR="00D24F75">
        <w:rPr>
          <w:rFonts w:ascii="Arial" w:eastAsia="SimSun" w:hAnsi="Arial" w:cs="Arial"/>
          <w:sz w:val="20"/>
          <w:szCs w:val="20"/>
          <w:lang w:eastAsia="zh-CN"/>
        </w:rPr>
        <w:t>(4) Salário base, inicial, vigentes em julho de 2015</w:t>
      </w:r>
      <w:r w:rsidR="00616DD6">
        <w:rPr>
          <w:rFonts w:ascii="Arial" w:eastAsia="SimSun" w:hAnsi="Arial" w:cs="Arial"/>
          <w:sz w:val="20"/>
          <w:szCs w:val="20"/>
          <w:lang w:eastAsia="zh-CN"/>
        </w:rPr>
        <w:t xml:space="preserve"> +</w:t>
      </w:r>
      <w:r w:rsidR="00D24F75">
        <w:rPr>
          <w:rFonts w:ascii="Arial" w:eastAsia="SimSun" w:hAnsi="Arial" w:cs="Arial"/>
          <w:sz w:val="20"/>
          <w:szCs w:val="20"/>
          <w:lang w:eastAsia="zh-CN"/>
        </w:rPr>
        <w:t xml:space="preserve"> </w:t>
      </w:r>
      <w:r w:rsidR="00616DD6">
        <w:rPr>
          <w:rFonts w:ascii="Arial" w:eastAsia="SimSun" w:hAnsi="Arial" w:cs="Arial"/>
          <w:sz w:val="20"/>
          <w:szCs w:val="20"/>
          <w:lang w:eastAsia="zh-CN"/>
        </w:rPr>
        <w:t>b</w:t>
      </w:r>
      <w:r w:rsidR="00D24F75">
        <w:rPr>
          <w:rFonts w:ascii="Arial" w:eastAsia="SimSun" w:hAnsi="Arial" w:cs="Arial"/>
          <w:sz w:val="20"/>
          <w:szCs w:val="20"/>
          <w:lang w:eastAsia="zh-CN"/>
        </w:rPr>
        <w:t>enefícios c</w:t>
      </w:r>
      <w:r w:rsidR="00616DD6">
        <w:rPr>
          <w:rFonts w:ascii="Arial" w:eastAsia="SimSun" w:hAnsi="Arial" w:cs="Arial"/>
          <w:sz w:val="20"/>
          <w:szCs w:val="20"/>
          <w:lang w:eastAsia="zh-CN"/>
        </w:rPr>
        <w:t>onforme</w:t>
      </w:r>
      <w:r w:rsidR="00D24F75">
        <w:rPr>
          <w:rFonts w:ascii="Arial" w:eastAsia="SimSun" w:hAnsi="Arial" w:cs="Arial"/>
          <w:sz w:val="20"/>
          <w:szCs w:val="20"/>
          <w:lang w:eastAsia="zh-CN"/>
        </w:rPr>
        <w:t xml:space="preserve"> Acordo Coletivo 2015/2016: seguro de vida, vale alimentação e vale transporte.</w:t>
      </w:r>
    </w:p>
    <w:p w:rsidR="0069748A" w:rsidRPr="00D24F75" w:rsidRDefault="0069748A" w:rsidP="00D24F75">
      <w:pPr>
        <w:autoSpaceDE w:val="0"/>
        <w:autoSpaceDN w:val="0"/>
        <w:adjustRightInd w:val="0"/>
        <w:spacing w:after="0" w:line="240" w:lineRule="auto"/>
        <w:jc w:val="both"/>
        <w:rPr>
          <w:rFonts w:ascii="Arial" w:eastAsia="SimSun" w:hAnsi="Arial" w:cs="Arial"/>
          <w:sz w:val="20"/>
          <w:szCs w:val="20"/>
          <w:lang w:eastAsia="zh-CN"/>
        </w:rPr>
        <w:sectPr w:rsidR="0069748A" w:rsidRPr="00D24F75" w:rsidSect="0069748A">
          <w:pgSz w:w="16838" w:h="11906" w:orient="landscape" w:code="9"/>
          <w:pgMar w:top="851" w:right="1134" w:bottom="1134" w:left="1418" w:header="567" w:footer="851" w:gutter="0"/>
          <w:cols w:space="708"/>
          <w:docGrid w:linePitch="360"/>
        </w:sectPr>
      </w:pPr>
    </w:p>
    <w:p w:rsidR="00676CFF" w:rsidRPr="0069748A" w:rsidRDefault="001A1E8C" w:rsidP="00676CFF">
      <w:pPr>
        <w:pStyle w:val="Recuodecorpodetexto"/>
        <w:tabs>
          <w:tab w:val="left" w:pos="284"/>
        </w:tabs>
        <w:spacing w:beforeLines="60" w:afterLines="60"/>
        <w:jc w:val="center"/>
        <w:rPr>
          <w:rFonts w:ascii="Arial" w:hAnsi="Arial" w:cs="Arial"/>
          <w:b/>
          <w:sz w:val="24"/>
          <w:szCs w:val="24"/>
        </w:rPr>
      </w:pPr>
      <w:r>
        <w:rPr>
          <w:rFonts w:ascii="Arial" w:hAnsi="Arial" w:cs="Arial"/>
          <w:b/>
          <w:noProof/>
          <w:sz w:val="24"/>
          <w:szCs w:val="24"/>
          <w:lang w:eastAsia="pt-BR"/>
        </w:rPr>
        <w:lastRenderedPageBreak/>
        <w:drawing>
          <wp:anchor distT="0" distB="0" distL="114300" distR="114300" simplePos="0" relativeHeight="251658240" behindDoc="0" locked="0" layoutInCell="1" allowOverlap="1">
            <wp:simplePos x="0" y="0"/>
            <wp:positionH relativeFrom="column">
              <wp:posOffset>8343900</wp:posOffset>
            </wp:positionH>
            <wp:positionV relativeFrom="paragraph">
              <wp:posOffset>-990600</wp:posOffset>
            </wp:positionV>
            <wp:extent cx="807720" cy="653415"/>
            <wp:effectExtent l="19050" t="0" r="0" b="0"/>
            <wp:wrapNone/>
            <wp:docPr id="19" name="Imagem 1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01"/>
                    <pic:cNvPicPr>
                      <a:picLocks noChangeAspect="1" noChangeArrowheads="1"/>
                    </pic:cNvPicPr>
                  </pic:nvPicPr>
                  <pic:blipFill>
                    <a:blip r:embed="rId12"/>
                    <a:srcRect/>
                    <a:stretch>
                      <a:fillRect/>
                    </a:stretch>
                  </pic:blipFill>
                  <pic:spPr bwMode="auto">
                    <a:xfrm>
                      <a:off x="0" y="0"/>
                      <a:ext cx="807720" cy="653415"/>
                    </a:xfrm>
                    <a:prstGeom prst="rect">
                      <a:avLst/>
                    </a:prstGeom>
                    <a:noFill/>
                    <a:ln w="9525">
                      <a:noFill/>
                      <a:miter lim="800000"/>
                      <a:headEnd/>
                      <a:tailEnd/>
                    </a:ln>
                  </pic:spPr>
                </pic:pic>
              </a:graphicData>
            </a:graphic>
          </wp:anchor>
        </w:drawing>
      </w:r>
      <w:r>
        <w:rPr>
          <w:rFonts w:ascii="Arial" w:hAnsi="Arial" w:cs="Arial"/>
          <w:b/>
          <w:noProof/>
          <w:sz w:val="24"/>
          <w:szCs w:val="24"/>
          <w:lang w:eastAsia="pt-BR"/>
        </w:rPr>
        <w:drawing>
          <wp:anchor distT="0" distB="0" distL="114300" distR="114300" simplePos="0" relativeHeight="251657216" behindDoc="0" locked="0" layoutInCell="1" allowOverlap="1">
            <wp:simplePos x="0" y="0"/>
            <wp:positionH relativeFrom="column">
              <wp:posOffset>0</wp:posOffset>
            </wp:positionH>
            <wp:positionV relativeFrom="paragraph">
              <wp:posOffset>-882015</wp:posOffset>
            </wp:positionV>
            <wp:extent cx="1983105" cy="498475"/>
            <wp:effectExtent l="19050" t="0" r="0" b="0"/>
            <wp:wrapNone/>
            <wp:docPr id="18" name="Imagem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jpg"/>
                    <pic:cNvPicPr>
                      <a:picLocks noChangeAspect="1" noChangeArrowheads="1"/>
                    </pic:cNvPicPr>
                  </pic:nvPicPr>
                  <pic:blipFill>
                    <a:blip r:embed="rId13"/>
                    <a:srcRect/>
                    <a:stretch>
                      <a:fillRect/>
                    </a:stretch>
                  </pic:blipFill>
                  <pic:spPr bwMode="auto">
                    <a:xfrm>
                      <a:off x="0" y="0"/>
                      <a:ext cx="1983105" cy="498475"/>
                    </a:xfrm>
                    <a:prstGeom prst="rect">
                      <a:avLst/>
                    </a:prstGeom>
                    <a:noFill/>
                    <a:ln w="9525">
                      <a:noFill/>
                      <a:miter lim="800000"/>
                      <a:headEnd/>
                      <a:tailEnd/>
                    </a:ln>
                  </pic:spPr>
                </pic:pic>
              </a:graphicData>
            </a:graphic>
          </wp:anchor>
        </w:drawing>
      </w:r>
      <w:r w:rsidR="00676CFF" w:rsidRPr="0069748A">
        <w:rPr>
          <w:rFonts w:ascii="Arial" w:hAnsi="Arial" w:cs="Arial"/>
          <w:b/>
          <w:sz w:val="24"/>
          <w:szCs w:val="24"/>
        </w:rPr>
        <w:t xml:space="preserve">ANEXO </w:t>
      </w:r>
      <w:r w:rsidR="00676CFF">
        <w:rPr>
          <w:rFonts w:ascii="Arial" w:hAnsi="Arial" w:cs="Arial"/>
          <w:b/>
          <w:sz w:val="24"/>
          <w:szCs w:val="24"/>
        </w:rPr>
        <w:t>I</w:t>
      </w:r>
      <w:r w:rsidR="00676CFF" w:rsidRPr="0069748A">
        <w:rPr>
          <w:rFonts w:ascii="Arial" w:hAnsi="Arial" w:cs="Arial"/>
          <w:b/>
          <w:sz w:val="24"/>
          <w:szCs w:val="24"/>
        </w:rPr>
        <w:t>I</w:t>
      </w:r>
    </w:p>
    <w:p w:rsidR="00252F04" w:rsidRPr="00676CFF" w:rsidRDefault="00676CFF" w:rsidP="00676CFF">
      <w:pPr>
        <w:pStyle w:val="Corpodetexto"/>
        <w:jc w:val="center"/>
        <w:rPr>
          <w:rFonts w:ascii="Arial" w:hAnsi="Arial" w:cs="Arial"/>
        </w:rPr>
      </w:pPr>
      <w:r w:rsidRPr="00676CFF">
        <w:rPr>
          <w:rFonts w:ascii="Arial" w:hAnsi="Arial" w:cs="Arial"/>
        </w:rPr>
        <w:t>CONTEÚDO PROGRAMÁTICO</w:t>
      </w:r>
    </w:p>
    <w:p w:rsidR="00A8462A" w:rsidRDefault="00A8462A" w:rsidP="003F54C0">
      <w:pPr>
        <w:pBdr>
          <w:bottom w:val="single" w:sz="4" w:space="1" w:color="auto"/>
        </w:pBdr>
        <w:spacing w:before="120" w:after="120" w:line="240" w:lineRule="auto"/>
        <w:jc w:val="both"/>
        <w:rPr>
          <w:rFonts w:ascii="Arial" w:hAnsi="Arial" w:cs="Arial"/>
          <w:b/>
          <w:bCs/>
          <w:sz w:val="24"/>
          <w:szCs w:val="24"/>
        </w:rPr>
      </w:pPr>
    </w:p>
    <w:p w:rsidR="00252F04" w:rsidRPr="003F54C0" w:rsidRDefault="00252F04" w:rsidP="003F54C0">
      <w:pPr>
        <w:pBdr>
          <w:bottom w:val="single" w:sz="4" w:space="1" w:color="auto"/>
        </w:pBdr>
        <w:spacing w:before="120" w:after="120" w:line="240" w:lineRule="auto"/>
        <w:jc w:val="both"/>
        <w:rPr>
          <w:rFonts w:ascii="Arial" w:hAnsi="Arial" w:cs="Arial"/>
          <w:b/>
          <w:bCs/>
          <w:sz w:val="24"/>
          <w:szCs w:val="24"/>
        </w:rPr>
      </w:pPr>
      <w:r w:rsidRPr="003F54C0">
        <w:rPr>
          <w:rFonts w:ascii="Arial" w:hAnsi="Arial" w:cs="Arial"/>
          <w:b/>
          <w:bCs/>
          <w:sz w:val="24"/>
          <w:szCs w:val="24"/>
        </w:rPr>
        <w:t>LÍNGUA PORTUGUESA</w:t>
      </w:r>
    </w:p>
    <w:p w:rsidR="00A667D4" w:rsidRPr="00207763" w:rsidRDefault="00A667D4" w:rsidP="00676CFF">
      <w:pPr>
        <w:spacing w:before="120" w:after="120" w:line="240" w:lineRule="auto"/>
        <w:jc w:val="both"/>
        <w:rPr>
          <w:rFonts w:ascii="Arial" w:hAnsi="Arial" w:cs="Arial"/>
          <w:sz w:val="24"/>
          <w:szCs w:val="24"/>
        </w:rPr>
      </w:pPr>
      <w:r w:rsidRPr="00207763">
        <w:rPr>
          <w:rFonts w:ascii="Arial" w:hAnsi="Arial" w:cs="Arial"/>
          <w:b/>
          <w:bCs/>
          <w:sz w:val="24"/>
          <w:szCs w:val="24"/>
        </w:rPr>
        <w:t>Para os cargos que exijam como escolaridade mínima o ensino fundamental completo:</w:t>
      </w:r>
      <w:r w:rsidR="00676CFF">
        <w:rPr>
          <w:rFonts w:ascii="Arial" w:hAnsi="Arial" w:cs="Arial"/>
          <w:b/>
          <w:bCs/>
          <w:sz w:val="24"/>
          <w:szCs w:val="24"/>
        </w:rPr>
        <w:t xml:space="preserve"> </w:t>
      </w:r>
      <w:r w:rsidRPr="00207763">
        <w:rPr>
          <w:rFonts w:ascii="Arial" w:hAnsi="Arial" w:cs="Arial"/>
          <w:sz w:val="24"/>
          <w:szCs w:val="24"/>
        </w:rPr>
        <w:t>Compreensão e interpretação de textos. Divisão silábica. Classificação das palavras quanto ao número de sílabas. Classificação das palavras quanto à posição da sílaba tônica. Ortografia oficial. Flexão em gênero e número dos substantivos e adjetivos. Acentuação gráfica. Emprego de crase. Emprego de conectivos, pronomes, numerais e advérbios. Concordância nominal e verbal. Empregos dos sinais de pontuação.</w:t>
      </w:r>
    </w:p>
    <w:p w:rsidR="00A667D4" w:rsidRPr="00207763" w:rsidRDefault="00A667D4" w:rsidP="00676CFF">
      <w:pPr>
        <w:spacing w:before="120" w:after="120" w:line="240" w:lineRule="auto"/>
        <w:jc w:val="both"/>
        <w:rPr>
          <w:rFonts w:ascii="Arial" w:hAnsi="Arial" w:cs="Arial"/>
          <w:b/>
          <w:i/>
          <w:sz w:val="24"/>
          <w:szCs w:val="24"/>
        </w:rPr>
      </w:pPr>
      <w:r w:rsidRPr="00207763">
        <w:rPr>
          <w:rFonts w:ascii="Arial" w:hAnsi="Arial" w:cs="Arial"/>
          <w:b/>
          <w:bCs/>
          <w:sz w:val="24"/>
          <w:szCs w:val="24"/>
        </w:rPr>
        <w:t>Para os cargos que exijam o ensino médio ou superior:</w:t>
      </w:r>
      <w:r w:rsidR="00676CFF">
        <w:rPr>
          <w:rFonts w:ascii="Arial" w:hAnsi="Arial" w:cs="Arial"/>
          <w:b/>
          <w:bCs/>
          <w:sz w:val="24"/>
          <w:szCs w:val="24"/>
        </w:rPr>
        <w:t xml:space="preserve"> </w:t>
      </w:r>
      <w:r w:rsidRPr="00207763">
        <w:rPr>
          <w:rFonts w:ascii="Arial" w:hAnsi="Arial" w:cs="Arial"/>
          <w:bCs/>
          <w:sz w:val="24"/>
          <w:szCs w:val="24"/>
        </w:rPr>
        <w:t xml:space="preserve">Compreensão e interpretação de textos. Ortografia oficial. Flexão em gênero e número dos substantivos </w:t>
      </w:r>
      <w:r w:rsidR="00912453">
        <w:rPr>
          <w:rFonts w:ascii="Arial" w:hAnsi="Arial" w:cs="Arial"/>
          <w:bCs/>
          <w:sz w:val="24"/>
          <w:szCs w:val="24"/>
        </w:rPr>
        <w:t>e adjetivos. Acentuação gráfica</w:t>
      </w:r>
      <w:r w:rsidRPr="00207763">
        <w:rPr>
          <w:rFonts w:ascii="Arial" w:hAnsi="Arial" w:cs="Arial"/>
          <w:bCs/>
          <w:sz w:val="24"/>
          <w:szCs w:val="24"/>
        </w:rPr>
        <w:t>. Emprego de crase. Emprego de conectivos, pronomes e numerais e advérbios. Colocação pronominal. Concordância nominal e verbal. Regência nominal e verbal. Emprego de sinônimos, antônimos, homônimos e parônimos. Sintaxe da oração (período simples: termos essenciais, integrantes e acessórios da oração) e do período (período composto por coordenação e por subordinação). Processos de formação de palavras. Conjugação e emprego de verbos. Empregos dos sinais de pontuação.</w:t>
      </w:r>
    </w:p>
    <w:p w:rsidR="00252F04" w:rsidRPr="003F54C0" w:rsidRDefault="00A667D4" w:rsidP="003F54C0">
      <w:pPr>
        <w:pBdr>
          <w:bottom w:val="single" w:sz="4" w:space="1" w:color="auto"/>
        </w:pBdr>
        <w:spacing w:before="120" w:after="120" w:line="240" w:lineRule="auto"/>
        <w:jc w:val="both"/>
        <w:rPr>
          <w:rFonts w:ascii="Arial" w:hAnsi="Arial" w:cs="Arial"/>
          <w:b/>
          <w:bCs/>
          <w:sz w:val="24"/>
          <w:szCs w:val="24"/>
        </w:rPr>
      </w:pPr>
      <w:r w:rsidRPr="003F54C0">
        <w:rPr>
          <w:rFonts w:ascii="Arial" w:hAnsi="Arial" w:cs="Arial"/>
          <w:b/>
          <w:bCs/>
          <w:sz w:val="24"/>
          <w:szCs w:val="24"/>
        </w:rPr>
        <w:t>MATEMÁTICA E RACIOCÍNIO LÓGICO</w:t>
      </w:r>
    </w:p>
    <w:p w:rsidR="00A667D4" w:rsidRPr="00207763" w:rsidRDefault="00A667D4" w:rsidP="00676CFF">
      <w:pPr>
        <w:spacing w:before="120" w:after="120" w:line="240" w:lineRule="auto"/>
        <w:jc w:val="both"/>
        <w:rPr>
          <w:rFonts w:ascii="Arial" w:hAnsi="Arial" w:cs="Arial"/>
          <w:sz w:val="24"/>
          <w:szCs w:val="24"/>
        </w:rPr>
      </w:pPr>
      <w:r w:rsidRPr="00207763">
        <w:rPr>
          <w:rFonts w:ascii="Arial" w:hAnsi="Arial" w:cs="Arial"/>
          <w:b/>
          <w:bCs/>
          <w:sz w:val="24"/>
          <w:szCs w:val="24"/>
        </w:rPr>
        <w:t>Para os cargos que exijam como escolaridade mínima o ensino fundamental incompleto ou completo:</w:t>
      </w:r>
      <w:r w:rsidR="00676CFF">
        <w:rPr>
          <w:rFonts w:ascii="Arial" w:hAnsi="Arial" w:cs="Arial"/>
          <w:b/>
          <w:bCs/>
          <w:sz w:val="24"/>
          <w:szCs w:val="24"/>
        </w:rPr>
        <w:t xml:space="preserve"> </w:t>
      </w:r>
      <w:r w:rsidRPr="00207763">
        <w:rPr>
          <w:rFonts w:ascii="Arial" w:hAnsi="Arial" w:cs="Arial"/>
          <w:sz w:val="24"/>
          <w:szCs w:val="24"/>
        </w:rPr>
        <w:t>Análise e interpretação de gráficos e tabelas envolvendo dados numéricos. Sistema legal de unidades de medida de massa e comprimento no Brasil. Operações básicas com números inteiros, fracionários e decimais. Geometria plana: perímetro e área das principais figuras geométricas. Regra de três simples. Razão. Proporção. Porcentagem. Juros simples.</w:t>
      </w:r>
      <w:r w:rsidR="006C27E6">
        <w:rPr>
          <w:rFonts w:ascii="Arial" w:hAnsi="Arial" w:cs="Arial"/>
          <w:sz w:val="24"/>
          <w:szCs w:val="24"/>
        </w:rPr>
        <w:t xml:space="preserve"> </w:t>
      </w:r>
      <w:r w:rsidRPr="00207763">
        <w:rPr>
          <w:rFonts w:ascii="Arial" w:hAnsi="Arial" w:cs="Arial"/>
          <w:sz w:val="24"/>
          <w:szCs w:val="24"/>
        </w:rPr>
        <w:t>Raciocínio lógico matemático (que envolvam problemas com as quatro oper</w:t>
      </w:r>
      <w:r w:rsidRPr="00207763">
        <w:rPr>
          <w:rFonts w:ascii="Arial" w:hAnsi="Arial" w:cs="Arial"/>
          <w:sz w:val="24"/>
          <w:szCs w:val="24"/>
        </w:rPr>
        <w:t>a</w:t>
      </w:r>
      <w:r w:rsidRPr="00207763">
        <w:rPr>
          <w:rFonts w:ascii="Arial" w:hAnsi="Arial" w:cs="Arial"/>
          <w:sz w:val="24"/>
          <w:szCs w:val="24"/>
        </w:rPr>
        <w:t>ções nas formas fracionária e decimal; números e grandezas proporcionais; razão e proporção; divisão proporcional; regra de três simples e composta; porcentagem; análise combinatória; probabilidades).</w:t>
      </w:r>
    </w:p>
    <w:p w:rsidR="00A667D4" w:rsidRPr="00207763" w:rsidRDefault="00A667D4" w:rsidP="00676CFF">
      <w:pPr>
        <w:spacing w:before="120" w:after="120" w:line="240" w:lineRule="auto"/>
        <w:jc w:val="both"/>
        <w:rPr>
          <w:rFonts w:ascii="Arial" w:hAnsi="Arial" w:cs="Arial"/>
          <w:sz w:val="24"/>
          <w:szCs w:val="24"/>
        </w:rPr>
      </w:pPr>
      <w:r w:rsidRPr="00207763">
        <w:rPr>
          <w:rFonts w:ascii="Arial" w:hAnsi="Arial" w:cs="Arial"/>
          <w:b/>
          <w:bCs/>
          <w:sz w:val="24"/>
          <w:szCs w:val="24"/>
        </w:rPr>
        <w:t>Para os cargos que exijam o ensino médio e superior:</w:t>
      </w:r>
      <w:r w:rsidR="00676CFF">
        <w:rPr>
          <w:rFonts w:ascii="Arial" w:hAnsi="Arial" w:cs="Arial"/>
          <w:b/>
          <w:bCs/>
          <w:sz w:val="24"/>
          <w:szCs w:val="24"/>
        </w:rPr>
        <w:t xml:space="preserve"> </w:t>
      </w:r>
      <w:r w:rsidRPr="00207763">
        <w:rPr>
          <w:rFonts w:ascii="Arial" w:hAnsi="Arial" w:cs="Arial"/>
          <w:sz w:val="24"/>
          <w:szCs w:val="24"/>
        </w:rPr>
        <w:t>Análise e interpretação de gráficos e tabelas envolvendo dados numéricos. Sistema legal de unidades de medida de massa e comprimento no Brasil. Operações básicas com números inteiros, fracionários e decimais. Geometria: perímetro, área e volume das principais figuras geométricas. Regra de três simples e composta.</w:t>
      </w:r>
      <w:r w:rsidR="006C27E6">
        <w:rPr>
          <w:rFonts w:ascii="Arial" w:hAnsi="Arial" w:cs="Arial"/>
          <w:sz w:val="24"/>
          <w:szCs w:val="24"/>
        </w:rPr>
        <w:t xml:space="preserve"> </w:t>
      </w:r>
      <w:r w:rsidRPr="00207763">
        <w:rPr>
          <w:rFonts w:ascii="Arial" w:hAnsi="Arial" w:cs="Arial"/>
          <w:sz w:val="24"/>
          <w:szCs w:val="24"/>
        </w:rPr>
        <w:t>Razão. Proporção. Porcentagem. Juros simples. Equações: 1º grau, 2º grau e sistemas. Relações métricas e trigonométricas no triângulo retângulo. Raciocínio lógico matemático (que envolvam problemas com as quatro oper</w:t>
      </w:r>
      <w:r w:rsidRPr="00207763">
        <w:rPr>
          <w:rFonts w:ascii="Arial" w:hAnsi="Arial" w:cs="Arial"/>
          <w:sz w:val="24"/>
          <w:szCs w:val="24"/>
        </w:rPr>
        <w:t>a</w:t>
      </w:r>
      <w:r w:rsidRPr="00207763">
        <w:rPr>
          <w:rFonts w:ascii="Arial" w:hAnsi="Arial" w:cs="Arial"/>
          <w:sz w:val="24"/>
          <w:szCs w:val="24"/>
        </w:rPr>
        <w:t>ções nas formas fracionária e decimal; números e grandezas proporcionais; razão e proporção; divisão proporcional; regra de três simples e composta; porcentagem; análise combinatória; probabilidades).</w:t>
      </w:r>
    </w:p>
    <w:p w:rsidR="00252F04" w:rsidRPr="003F54C0" w:rsidRDefault="00252F04" w:rsidP="003F54C0">
      <w:pPr>
        <w:pBdr>
          <w:bottom w:val="single" w:sz="4" w:space="1" w:color="auto"/>
        </w:pBdr>
        <w:spacing w:before="120" w:after="120" w:line="240" w:lineRule="auto"/>
        <w:jc w:val="both"/>
        <w:rPr>
          <w:rFonts w:ascii="Arial" w:hAnsi="Arial" w:cs="Arial"/>
          <w:b/>
          <w:bCs/>
          <w:sz w:val="24"/>
          <w:szCs w:val="24"/>
        </w:rPr>
      </w:pPr>
      <w:r w:rsidRPr="003F54C0">
        <w:rPr>
          <w:rFonts w:ascii="Arial" w:hAnsi="Arial" w:cs="Arial"/>
          <w:b/>
          <w:bCs/>
          <w:sz w:val="24"/>
          <w:szCs w:val="24"/>
        </w:rPr>
        <w:t xml:space="preserve">NOÇÕES DE DIREITO CONSTITUCIONAL E ADMINISTRATIVO </w:t>
      </w:r>
    </w:p>
    <w:p w:rsidR="00252F04" w:rsidRPr="00207763" w:rsidRDefault="00676CFF" w:rsidP="00676CFF">
      <w:pPr>
        <w:spacing w:before="120" w:after="120" w:line="240" w:lineRule="auto"/>
        <w:jc w:val="both"/>
        <w:rPr>
          <w:rFonts w:ascii="Arial" w:hAnsi="Arial" w:cs="Arial"/>
          <w:sz w:val="24"/>
          <w:szCs w:val="24"/>
        </w:rPr>
      </w:pPr>
      <w:r w:rsidRPr="00207763">
        <w:rPr>
          <w:rFonts w:ascii="Arial" w:hAnsi="Arial" w:cs="Arial"/>
          <w:b/>
          <w:bCs/>
          <w:sz w:val="24"/>
          <w:szCs w:val="24"/>
        </w:rPr>
        <w:t xml:space="preserve">Para </w:t>
      </w:r>
      <w:r>
        <w:rPr>
          <w:rFonts w:ascii="Arial" w:hAnsi="Arial" w:cs="Arial"/>
          <w:b/>
          <w:bCs/>
          <w:sz w:val="24"/>
          <w:szCs w:val="24"/>
        </w:rPr>
        <w:t xml:space="preserve">todos </w:t>
      </w:r>
      <w:r w:rsidRPr="00207763">
        <w:rPr>
          <w:rFonts w:ascii="Arial" w:hAnsi="Arial" w:cs="Arial"/>
          <w:b/>
          <w:bCs/>
          <w:sz w:val="24"/>
          <w:szCs w:val="24"/>
        </w:rPr>
        <w:t>os cargos</w:t>
      </w:r>
      <w:r>
        <w:rPr>
          <w:rFonts w:ascii="Arial" w:hAnsi="Arial" w:cs="Arial"/>
          <w:b/>
          <w:bCs/>
          <w:sz w:val="24"/>
          <w:szCs w:val="24"/>
        </w:rPr>
        <w:t>, em que exijam este conteúdo:</w:t>
      </w:r>
      <w:r w:rsidRPr="00207763">
        <w:rPr>
          <w:rFonts w:ascii="Arial" w:hAnsi="Arial" w:cs="Arial"/>
          <w:b/>
          <w:bCs/>
          <w:sz w:val="24"/>
          <w:szCs w:val="24"/>
        </w:rPr>
        <w:t xml:space="preserve"> </w:t>
      </w:r>
      <w:r w:rsidR="00252F04" w:rsidRPr="00207763">
        <w:rPr>
          <w:rFonts w:ascii="Arial" w:hAnsi="Arial" w:cs="Arial"/>
          <w:bCs/>
          <w:sz w:val="24"/>
          <w:szCs w:val="24"/>
        </w:rPr>
        <w:t>Direito Constitucional</w:t>
      </w:r>
      <w:r w:rsidR="00252F04" w:rsidRPr="00207763">
        <w:rPr>
          <w:rFonts w:ascii="Arial" w:hAnsi="Arial" w:cs="Arial"/>
          <w:sz w:val="24"/>
          <w:szCs w:val="24"/>
        </w:rPr>
        <w:t>: Direitos e garantias fundamentais, direitos e d</w:t>
      </w:r>
      <w:r w:rsidR="00252F04" w:rsidRPr="00207763">
        <w:rPr>
          <w:rFonts w:ascii="Arial" w:hAnsi="Arial" w:cs="Arial"/>
          <w:sz w:val="24"/>
          <w:szCs w:val="24"/>
        </w:rPr>
        <w:t>e</w:t>
      </w:r>
      <w:r w:rsidR="00252F04" w:rsidRPr="00207763">
        <w:rPr>
          <w:rFonts w:ascii="Arial" w:hAnsi="Arial" w:cs="Arial"/>
          <w:sz w:val="24"/>
          <w:szCs w:val="24"/>
        </w:rPr>
        <w:t>veres individuais e coletivos, direito social. Da União, dos Estados, dos Municípios. Da administração públ</w:t>
      </w:r>
      <w:r w:rsidR="00252F04" w:rsidRPr="00207763">
        <w:rPr>
          <w:rFonts w:ascii="Arial" w:hAnsi="Arial" w:cs="Arial"/>
          <w:sz w:val="24"/>
          <w:szCs w:val="24"/>
        </w:rPr>
        <w:t>i</w:t>
      </w:r>
      <w:r w:rsidR="00252F04" w:rsidRPr="00207763">
        <w:rPr>
          <w:rFonts w:ascii="Arial" w:hAnsi="Arial" w:cs="Arial"/>
          <w:sz w:val="24"/>
          <w:szCs w:val="24"/>
        </w:rPr>
        <w:t xml:space="preserve">ca. Princípios do Estado de direito. </w:t>
      </w:r>
      <w:r w:rsidR="00252F04" w:rsidRPr="00207763">
        <w:rPr>
          <w:rFonts w:ascii="Arial" w:hAnsi="Arial" w:cs="Arial"/>
          <w:sz w:val="24"/>
          <w:szCs w:val="24"/>
        </w:rPr>
        <w:lastRenderedPageBreak/>
        <w:t>Princípios da administração pública: legalidade, impessoalidade, moralidade, publicidade e eficiência. Da organização político administrativa. Da organização dos Poderes.</w:t>
      </w:r>
      <w:r w:rsidR="008C49B0">
        <w:rPr>
          <w:rFonts w:ascii="Arial" w:hAnsi="Arial" w:cs="Arial"/>
          <w:sz w:val="24"/>
          <w:szCs w:val="24"/>
        </w:rPr>
        <w:t xml:space="preserve"> </w:t>
      </w:r>
      <w:r w:rsidR="00252F04" w:rsidRPr="00207763">
        <w:rPr>
          <w:rFonts w:ascii="Arial" w:hAnsi="Arial" w:cs="Arial"/>
          <w:bCs/>
          <w:sz w:val="24"/>
          <w:szCs w:val="24"/>
        </w:rPr>
        <w:t>Direito Administrativo</w:t>
      </w:r>
      <w:r w:rsidR="00252F04" w:rsidRPr="00207763">
        <w:rPr>
          <w:rFonts w:ascii="Arial" w:hAnsi="Arial" w:cs="Arial"/>
          <w:sz w:val="24"/>
          <w:szCs w:val="24"/>
        </w:rPr>
        <w:t>: Origem, objeto e conceito do Direito Admini</w:t>
      </w:r>
      <w:r w:rsidR="00252F04" w:rsidRPr="00207763">
        <w:rPr>
          <w:rFonts w:ascii="Arial" w:hAnsi="Arial" w:cs="Arial"/>
          <w:sz w:val="24"/>
          <w:szCs w:val="24"/>
        </w:rPr>
        <w:t>s</w:t>
      </w:r>
      <w:r w:rsidR="00252F04" w:rsidRPr="00207763">
        <w:rPr>
          <w:rFonts w:ascii="Arial" w:hAnsi="Arial" w:cs="Arial"/>
          <w:sz w:val="24"/>
          <w:szCs w:val="24"/>
        </w:rPr>
        <w:t>trativo. Administração Pública Direta e Indireta. Atos e fatos administrat</w:t>
      </w:r>
      <w:r w:rsidR="00252F04" w:rsidRPr="00207763">
        <w:rPr>
          <w:rFonts w:ascii="Arial" w:hAnsi="Arial" w:cs="Arial"/>
          <w:sz w:val="24"/>
          <w:szCs w:val="24"/>
        </w:rPr>
        <w:t>i</w:t>
      </w:r>
      <w:r w:rsidR="00252F04" w:rsidRPr="00207763">
        <w:rPr>
          <w:rFonts w:ascii="Arial" w:hAnsi="Arial" w:cs="Arial"/>
          <w:sz w:val="24"/>
          <w:szCs w:val="24"/>
        </w:rPr>
        <w:t>vos. Classificação dos atos administrativos. Elementos do ato administrativo. Vinculação e discricionari</w:t>
      </w:r>
      <w:r w:rsidR="00252F04" w:rsidRPr="00207763">
        <w:rPr>
          <w:rFonts w:ascii="Arial" w:hAnsi="Arial" w:cs="Arial"/>
          <w:sz w:val="24"/>
          <w:szCs w:val="24"/>
        </w:rPr>
        <w:t>e</w:t>
      </w:r>
      <w:r w:rsidR="00252F04" w:rsidRPr="00207763">
        <w:rPr>
          <w:rFonts w:ascii="Arial" w:hAnsi="Arial" w:cs="Arial"/>
          <w:sz w:val="24"/>
          <w:szCs w:val="24"/>
        </w:rPr>
        <w:t>dade do ato administrativo. Perfeição, validade e eficácia dos atos administrativos. Atributos do ato a</w:t>
      </w:r>
      <w:r w:rsidR="00252F04" w:rsidRPr="00207763">
        <w:rPr>
          <w:rFonts w:ascii="Arial" w:hAnsi="Arial" w:cs="Arial"/>
          <w:sz w:val="24"/>
          <w:szCs w:val="24"/>
        </w:rPr>
        <w:t>d</w:t>
      </w:r>
      <w:r w:rsidR="00252F04" w:rsidRPr="00207763">
        <w:rPr>
          <w:rFonts w:ascii="Arial" w:hAnsi="Arial" w:cs="Arial"/>
          <w:sz w:val="24"/>
          <w:szCs w:val="24"/>
        </w:rPr>
        <w:t>ministrativo. Teoria dos motivos determinantes. Formas de extinção dos atos administrativos. Atos adm</w:t>
      </w:r>
      <w:r w:rsidR="00252F04" w:rsidRPr="00207763">
        <w:rPr>
          <w:rFonts w:ascii="Arial" w:hAnsi="Arial" w:cs="Arial"/>
          <w:sz w:val="24"/>
          <w:szCs w:val="24"/>
        </w:rPr>
        <w:t>i</w:t>
      </w:r>
      <w:r w:rsidR="00252F04" w:rsidRPr="00207763">
        <w:rPr>
          <w:rFonts w:ascii="Arial" w:hAnsi="Arial" w:cs="Arial"/>
          <w:sz w:val="24"/>
          <w:szCs w:val="24"/>
        </w:rPr>
        <w:t>nistrativos inválidos. Convalidação. Contratos administrativos. Conceitos e caracteres jurídicos. As dif</w:t>
      </w:r>
      <w:r w:rsidR="00252F04" w:rsidRPr="00207763">
        <w:rPr>
          <w:rFonts w:ascii="Arial" w:hAnsi="Arial" w:cs="Arial"/>
          <w:sz w:val="24"/>
          <w:szCs w:val="24"/>
        </w:rPr>
        <w:t>e</w:t>
      </w:r>
      <w:r w:rsidR="00252F04" w:rsidRPr="00207763">
        <w:rPr>
          <w:rFonts w:ascii="Arial" w:hAnsi="Arial" w:cs="Arial"/>
          <w:sz w:val="24"/>
          <w:szCs w:val="24"/>
        </w:rPr>
        <w:t>rentes espécies de contratos administrativos. Os convênios administrativos. Formação dos contratos administrativos. Licitação: conceito, princípios, fundamentos, modalidades e procedimentos. Execução dos contratos administrativos. Inexecução sem culpa: teoria da imprevisão, caso fortuito e força maior, fato da Administração, extinção dos contratos administrativos. Poderes Administrativos. Poder hierárquico, disc</w:t>
      </w:r>
      <w:r w:rsidR="00252F04" w:rsidRPr="00207763">
        <w:rPr>
          <w:rFonts w:ascii="Arial" w:hAnsi="Arial" w:cs="Arial"/>
          <w:sz w:val="24"/>
          <w:szCs w:val="24"/>
        </w:rPr>
        <w:t>i</w:t>
      </w:r>
      <w:r w:rsidR="00252F04" w:rsidRPr="00207763">
        <w:rPr>
          <w:rFonts w:ascii="Arial" w:hAnsi="Arial" w:cs="Arial"/>
          <w:sz w:val="24"/>
          <w:szCs w:val="24"/>
        </w:rPr>
        <w:t>plinar e normativo. Poder de Polícia: conceito e setores de atuação; polícia administrativa e polícia judici</w:t>
      </w:r>
      <w:r w:rsidR="00252F04" w:rsidRPr="00207763">
        <w:rPr>
          <w:rFonts w:ascii="Arial" w:hAnsi="Arial" w:cs="Arial"/>
          <w:sz w:val="24"/>
          <w:szCs w:val="24"/>
        </w:rPr>
        <w:t>á</w:t>
      </w:r>
      <w:r w:rsidR="00252F04" w:rsidRPr="00207763">
        <w:rPr>
          <w:rFonts w:ascii="Arial" w:hAnsi="Arial" w:cs="Arial"/>
          <w:sz w:val="24"/>
          <w:szCs w:val="24"/>
        </w:rPr>
        <w:t>ria; características; liberdades públicas e o poder de polícia. Do controle da Administração Pública. Da i</w:t>
      </w:r>
      <w:r w:rsidR="00252F04" w:rsidRPr="00207763">
        <w:rPr>
          <w:rFonts w:ascii="Arial" w:hAnsi="Arial" w:cs="Arial"/>
          <w:sz w:val="24"/>
          <w:szCs w:val="24"/>
        </w:rPr>
        <w:t>m</w:t>
      </w:r>
      <w:r w:rsidR="00252F04" w:rsidRPr="00207763">
        <w:rPr>
          <w:rFonts w:ascii="Arial" w:hAnsi="Arial" w:cs="Arial"/>
          <w:sz w:val="24"/>
          <w:szCs w:val="24"/>
        </w:rPr>
        <w:t>probidade administrativa. Servidor x Empregado Público.</w:t>
      </w:r>
    </w:p>
    <w:p w:rsidR="00252F04" w:rsidRPr="003F54C0" w:rsidRDefault="00252F04" w:rsidP="003F54C0">
      <w:pPr>
        <w:pBdr>
          <w:bottom w:val="single" w:sz="4" w:space="1" w:color="auto"/>
        </w:pBdr>
        <w:spacing w:before="120" w:after="120" w:line="240" w:lineRule="auto"/>
        <w:jc w:val="both"/>
        <w:rPr>
          <w:rFonts w:ascii="Arial" w:hAnsi="Arial" w:cs="Arial"/>
          <w:b/>
          <w:bCs/>
          <w:sz w:val="24"/>
          <w:szCs w:val="24"/>
        </w:rPr>
      </w:pPr>
      <w:r w:rsidRPr="003F54C0">
        <w:rPr>
          <w:rFonts w:ascii="Arial" w:hAnsi="Arial" w:cs="Arial"/>
          <w:b/>
          <w:bCs/>
          <w:sz w:val="24"/>
          <w:szCs w:val="24"/>
        </w:rPr>
        <w:t>NOÇÕES DE INFORMÁTICA</w:t>
      </w:r>
    </w:p>
    <w:p w:rsidR="00252F04" w:rsidRPr="00207763" w:rsidRDefault="00676CFF" w:rsidP="00676CFF">
      <w:pPr>
        <w:numPr>
          <w:ins w:id="0" w:author="Unknown"/>
        </w:numPr>
        <w:spacing w:before="120" w:after="120" w:line="240" w:lineRule="auto"/>
        <w:jc w:val="both"/>
        <w:rPr>
          <w:rFonts w:ascii="Arial" w:hAnsi="Arial" w:cs="Arial"/>
          <w:sz w:val="24"/>
          <w:szCs w:val="24"/>
        </w:rPr>
      </w:pPr>
      <w:r w:rsidRPr="00207763">
        <w:rPr>
          <w:rFonts w:ascii="Arial" w:hAnsi="Arial" w:cs="Arial"/>
          <w:b/>
          <w:bCs/>
          <w:sz w:val="24"/>
          <w:szCs w:val="24"/>
        </w:rPr>
        <w:t xml:space="preserve">Para </w:t>
      </w:r>
      <w:r>
        <w:rPr>
          <w:rFonts w:ascii="Arial" w:hAnsi="Arial" w:cs="Arial"/>
          <w:b/>
          <w:bCs/>
          <w:sz w:val="24"/>
          <w:szCs w:val="24"/>
        </w:rPr>
        <w:t xml:space="preserve">todos </w:t>
      </w:r>
      <w:r w:rsidRPr="00207763">
        <w:rPr>
          <w:rFonts w:ascii="Arial" w:hAnsi="Arial" w:cs="Arial"/>
          <w:b/>
          <w:bCs/>
          <w:sz w:val="24"/>
          <w:szCs w:val="24"/>
        </w:rPr>
        <w:t>os cargos</w:t>
      </w:r>
      <w:r>
        <w:rPr>
          <w:rFonts w:ascii="Arial" w:hAnsi="Arial" w:cs="Arial"/>
          <w:b/>
          <w:bCs/>
          <w:sz w:val="24"/>
          <w:szCs w:val="24"/>
        </w:rPr>
        <w:t>, em que exijam este conteúdo</w:t>
      </w:r>
      <w:r w:rsidRPr="00676CFF">
        <w:rPr>
          <w:rFonts w:ascii="Arial" w:hAnsi="Arial" w:cs="Arial"/>
          <w:b/>
          <w:sz w:val="24"/>
          <w:szCs w:val="24"/>
        </w:rPr>
        <w:t>:</w:t>
      </w:r>
      <w:r>
        <w:rPr>
          <w:rFonts w:ascii="Arial" w:hAnsi="Arial" w:cs="Arial"/>
          <w:sz w:val="24"/>
          <w:szCs w:val="24"/>
        </w:rPr>
        <w:t xml:space="preserve"> </w:t>
      </w:r>
      <w:r w:rsidR="00252F04" w:rsidRPr="00207763">
        <w:rPr>
          <w:rFonts w:ascii="Arial" w:hAnsi="Arial" w:cs="Arial"/>
          <w:sz w:val="24"/>
          <w:szCs w:val="24"/>
        </w:rPr>
        <w:t xml:space="preserve">Conceitos básicos de operação com arquivos </w:t>
      </w:r>
      <w:smartTag w:uri="urn:schemas-microsoft-com:office:smarttags" w:element="PersonName">
        <w:smartTagPr>
          <w:attr w:name="ProductID" w:val="em ambiente Windows"/>
        </w:smartTagPr>
        <w:r w:rsidR="00252F04" w:rsidRPr="00207763">
          <w:rPr>
            <w:rFonts w:ascii="Arial" w:hAnsi="Arial" w:cs="Arial"/>
            <w:sz w:val="24"/>
            <w:szCs w:val="24"/>
          </w:rPr>
          <w:t>em ambiente Windows</w:t>
        </w:r>
      </w:smartTag>
      <w:r w:rsidR="00252F04" w:rsidRPr="00207763">
        <w:rPr>
          <w:rFonts w:ascii="Arial" w:hAnsi="Arial" w:cs="Arial"/>
          <w:sz w:val="24"/>
          <w:szCs w:val="24"/>
        </w:rPr>
        <w:t xml:space="preserve"> (Sistema Operacional Windows XP</w:t>
      </w:r>
      <w:r w:rsidR="00FF7556" w:rsidRPr="00207763">
        <w:rPr>
          <w:rFonts w:ascii="Arial" w:hAnsi="Arial" w:cs="Arial"/>
          <w:sz w:val="24"/>
          <w:szCs w:val="24"/>
        </w:rPr>
        <w:t xml:space="preserve"> e </w:t>
      </w:r>
      <w:r w:rsidR="00252F04" w:rsidRPr="00207763">
        <w:rPr>
          <w:rFonts w:ascii="Arial" w:hAnsi="Arial" w:cs="Arial"/>
          <w:sz w:val="24"/>
          <w:szCs w:val="24"/>
        </w:rPr>
        <w:t xml:space="preserve">2007). Principais aplicativos comerciais para edição de textos e planilhas, correio eletrônico, </w:t>
      </w:r>
      <w:r w:rsidR="00252F04" w:rsidRPr="00207763">
        <w:rPr>
          <w:rFonts w:ascii="Arial" w:hAnsi="Arial" w:cs="Arial"/>
          <w:sz w:val="24"/>
          <w:szCs w:val="24"/>
        </w:rPr>
        <w:t>a</w:t>
      </w:r>
      <w:r w:rsidR="00252F04" w:rsidRPr="00207763">
        <w:rPr>
          <w:rFonts w:ascii="Arial" w:hAnsi="Arial" w:cs="Arial"/>
          <w:sz w:val="24"/>
          <w:szCs w:val="24"/>
        </w:rPr>
        <w:t>presentações de slides e para geração de material escrito, visual e sonoro, entre outros (pacote Microsoft</w:t>
      </w:r>
      <w:r w:rsidR="006C27E6">
        <w:rPr>
          <w:rFonts w:ascii="Arial" w:hAnsi="Arial" w:cs="Arial"/>
          <w:sz w:val="24"/>
          <w:szCs w:val="24"/>
        </w:rPr>
        <w:t xml:space="preserve"> </w:t>
      </w:r>
      <w:r w:rsidR="00252F04" w:rsidRPr="00207763">
        <w:rPr>
          <w:rFonts w:ascii="Arial" w:hAnsi="Arial" w:cs="Arial"/>
          <w:sz w:val="24"/>
          <w:szCs w:val="24"/>
        </w:rPr>
        <w:t>Office 2003 e 2007 - Word, Excel e PowerPoint). Conceitos de organização de arquivos e métodos de acesso. Conceito de internet e intranet e principais navegadores. Rotinas de proteção e segurança (Antiv</w:t>
      </w:r>
      <w:r w:rsidR="00252F04" w:rsidRPr="00207763">
        <w:rPr>
          <w:rFonts w:ascii="Arial" w:hAnsi="Arial" w:cs="Arial"/>
          <w:sz w:val="24"/>
          <w:szCs w:val="24"/>
        </w:rPr>
        <w:t>í</w:t>
      </w:r>
      <w:r w:rsidR="00252F04" w:rsidRPr="00207763">
        <w:rPr>
          <w:rFonts w:ascii="Arial" w:hAnsi="Arial" w:cs="Arial"/>
          <w:sz w:val="24"/>
          <w:szCs w:val="24"/>
        </w:rPr>
        <w:t>rus, Firewall e Proxy).</w:t>
      </w:r>
    </w:p>
    <w:p w:rsidR="003F54C0" w:rsidRPr="003F54C0" w:rsidRDefault="00E37710" w:rsidP="003F54C0">
      <w:pPr>
        <w:pBdr>
          <w:bottom w:val="single" w:sz="4" w:space="1" w:color="auto"/>
        </w:pBdr>
        <w:spacing w:before="120" w:after="120" w:line="240" w:lineRule="auto"/>
        <w:jc w:val="both"/>
        <w:rPr>
          <w:rFonts w:ascii="Arial" w:hAnsi="Arial" w:cs="Arial"/>
          <w:b/>
          <w:bCs/>
          <w:sz w:val="24"/>
          <w:szCs w:val="24"/>
        </w:rPr>
      </w:pPr>
      <w:r w:rsidRPr="00E37710">
        <w:rPr>
          <w:rFonts w:ascii="Arial" w:hAnsi="Arial" w:cs="Arial"/>
          <w:b/>
          <w:bCs/>
          <w:sz w:val="24"/>
          <w:szCs w:val="24"/>
        </w:rPr>
        <w:t>CONHECIMENTOS ESPECÍFICOS</w:t>
      </w:r>
      <w:r w:rsidRPr="003F54C0">
        <w:rPr>
          <w:rFonts w:ascii="Arial" w:hAnsi="Arial" w:cs="Arial"/>
          <w:b/>
          <w:bCs/>
          <w:sz w:val="24"/>
          <w:szCs w:val="24"/>
        </w:rPr>
        <w:t xml:space="preserve"> </w:t>
      </w:r>
      <w:r>
        <w:rPr>
          <w:rFonts w:ascii="Arial" w:hAnsi="Arial" w:cs="Arial"/>
          <w:b/>
          <w:bCs/>
          <w:sz w:val="24"/>
          <w:szCs w:val="24"/>
        </w:rPr>
        <w:t xml:space="preserve">- </w:t>
      </w:r>
      <w:r w:rsidR="008C4853" w:rsidRPr="003F54C0">
        <w:rPr>
          <w:rFonts w:ascii="Arial" w:hAnsi="Arial" w:cs="Arial"/>
          <w:b/>
          <w:bCs/>
          <w:sz w:val="24"/>
          <w:szCs w:val="24"/>
        </w:rPr>
        <w:t>AGENTE OPERACIONAL</w:t>
      </w:r>
    </w:p>
    <w:p w:rsidR="000315D0" w:rsidRPr="00207763" w:rsidRDefault="000315D0" w:rsidP="00676CFF">
      <w:pPr>
        <w:widowControl w:val="0"/>
        <w:snapToGrid w:val="0"/>
        <w:spacing w:before="120" w:after="120" w:line="240" w:lineRule="auto"/>
        <w:jc w:val="both"/>
        <w:rPr>
          <w:rFonts w:ascii="Arial" w:hAnsi="Arial" w:cs="Arial"/>
          <w:sz w:val="24"/>
          <w:szCs w:val="24"/>
        </w:rPr>
      </w:pPr>
      <w:r w:rsidRPr="00207763">
        <w:rPr>
          <w:rFonts w:ascii="Arial" w:hAnsi="Arial" w:cs="Arial"/>
          <w:sz w:val="24"/>
          <w:szCs w:val="24"/>
        </w:rPr>
        <w:t xml:space="preserve">Noções de atendimento, comportamento, qualidade e responsabilidade no serviço público. </w:t>
      </w:r>
      <w:r w:rsidR="003F54C0" w:rsidRPr="003F54C0">
        <w:rPr>
          <w:rFonts w:ascii="Arial" w:hAnsi="Arial" w:cs="Arial"/>
          <w:sz w:val="24"/>
          <w:szCs w:val="24"/>
        </w:rPr>
        <w:t>Noções básicas de eletricidade, hidráulica, carpintaria e marcenaria e reparos em alvenaria</w:t>
      </w:r>
      <w:r w:rsidR="003F54C0">
        <w:rPr>
          <w:rFonts w:ascii="Arial" w:hAnsi="Arial" w:cs="Arial"/>
          <w:sz w:val="24"/>
          <w:szCs w:val="24"/>
        </w:rPr>
        <w:t xml:space="preserve"> e de</w:t>
      </w:r>
      <w:r w:rsidR="003F54C0" w:rsidRPr="003F54C0">
        <w:rPr>
          <w:rFonts w:ascii="Arial" w:hAnsi="Arial" w:cs="Arial"/>
          <w:sz w:val="24"/>
          <w:szCs w:val="24"/>
        </w:rPr>
        <w:t xml:space="preserve"> </w:t>
      </w:r>
      <w:r w:rsidR="003F54C0">
        <w:rPr>
          <w:rFonts w:ascii="Arial" w:hAnsi="Arial" w:cs="Arial"/>
          <w:sz w:val="24"/>
          <w:szCs w:val="24"/>
        </w:rPr>
        <w:t>p</w:t>
      </w:r>
      <w:r w:rsidR="003F54C0" w:rsidRPr="003F54C0">
        <w:rPr>
          <w:rFonts w:ascii="Arial" w:hAnsi="Arial" w:cs="Arial"/>
          <w:sz w:val="24"/>
          <w:szCs w:val="24"/>
        </w:rPr>
        <w:t>reparo de concretos e argamassas. Noções de conservação e uso do sistema de prevenção de combate a incêndio</w:t>
      </w:r>
      <w:r w:rsidR="003F54C0">
        <w:rPr>
          <w:rFonts w:ascii="Arial" w:hAnsi="Arial" w:cs="Arial"/>
          <w:sz w:val="24"/>
          <w:szCs w:val="24"/>
        </w:rPr>
        <w:t>.</w:t>
      </w:r>
      <w:r w:rsidR="003F54C0" w:rsidRPr="003F54C0">
        <w:rPr>
          <w:rFonts w:ascii="Arial" w:hAnsi="Arial" w:cs="Arial"/>
          <w:sz w:val="24"/>
          <w:szCs w:val="24"/>
        </w:rPr>
        <w:t xml:space="preserve"> Noções gerais de primeiros socorros</w:t>
      </w:r>
      <w:r w:rsidR="003F54C0">
        <w:rPr>
          <w:rFonts w:ascii="Arial" w:hAnsi="Arial" w:cs="Arial"/>
          <w:sz w:val="24"/>
          <w:szCs w:val="24"/>
        </w:rPr>
        <w:t>.</w:t>
      </w:r>
      <w:r w:rsidR="003F54C0" w:rsidRPr="003F54C0">
        <w:rPr>
          <w:rFonts w:ascii="Arial" w:hAnsi="Arial" w:cs="Arial"/>
          <w:sz w:val="24"/>
          <w:szCs w:val="24"/>
        </w:rPr>
        <w:t xml:space="preserve"> Uso de EPIs</w:t>
      </w:r>
      <w:r w:rsidR="00AA189F">
        <w:rPr>
          <w:rFonts w:ascii="Arial" w:hAnsi="Arial" w:cs="Arial"/>
          <w:sz w:val="24"/>
          <w:szCs w:val="24"/>
        </w:rPr>
        <w:t xml:space="preserve"> (Equipamentos de Proteção Individual)</w:t>
      </w:r>
      <w:r w:rsidR="003F54C0">
        <w:rPr>
          <w:rFonts w:ascii="Arial" w:hAnsi="Arial" w:cs="Arial"/>
          <w:sz w:val="24"/>
          <w:szCs w:val="24"/>
        </w:rPr>
        <w:t>.</w:t>
      </w:r>
      <w:r w:rsidR="003F54C0" w:rsidRPr="003F54C0">
        <w:rPr>
          <w:rFonts w:ascii="Arial" w:hAnsi="Arial" w:cs="Arial"/>
          <w:sz w:val="24"/>
          <w:szCs w:val="24"/>
        </w:rPr>
        <w:t xml:space="preserve"> Prevenção de Acidentes</w:t>
      </w:r>
      <w:r w:rsidR="003F54C0">
        <w:rPr>
          <w:rFonts w:ascii="Arial" w:hAnsi="Arial" w:cs="Arial"/>
          <w:sz w:val="24"/>
          <w:szCs w:val="24"/>
        </w:rPr>
        <w:t>.</w:t>
      </w:r>
      <w:r w:rsidR="003F54C0" w:rsidRPr="003F54C0">
        <w:rPr>
          <w:rFonts w:ascii="Arial" w:hAnsi="Arial" w:cs="Arial"/>
          <w:sz w:val="24"/>
          <w:szCs w:val="24"/>
        </w:rPr>
        <w:t xml:space="preserve"> Organização do local de trabalho</w:t>
      </w:r>
      <w:r w:rsidR="00912453" w:rsidRPr="00912453">
        <w:rPr>
          <w:rFonts w:ascii="Arial" w:hAnsi="Arial" w:cs="Arial"/>
          <w:sz w:val="24"/>
          <w:szCs w:val="24"/>
        </w:rPr>
        <w:t>.</w:t>
      </w:r>
    </w:p>
    <w:p w:rsidR="003F54C0" w:rsidRDefault="00E37710" w:rsidP="003F54C0">
      <w:pPr>
        <w:pBdr>
          <w:bottom w:val="single" w:sz="4" w:space="1" w:color="auto"/>
        </w:pBdr>
        <w:spacing w:before="120" w:after="120" w:line="240" w:lineRule="auto"/>
        <w:jc w:val="both"/>
        <w:rPr>
          <w:rFonts w:ascii="Arial" w:hAnsi="Arial" w:cs="Arial"/>
          <w:b/>
          <w:sz w:val="24"/>
          <w:szCs w:val="24"/>
          <w:lang w:eastAsia="pt-BR"/>
        </w:rPr>
      </w:pPr>
      <w:r w:rsidRPr="00E37710">
        <w:rPr>
          <w:rFonts w:ascii="Arial" w:hAnsi="Arial" w:cs="Arial"/>
          <w:b/>
          <w:bCs/>
          <w:sz w:val="24"/>
          <w:szCs w:val="24"/>
        </w:rPr>
        <w:t>CONHECIMENTOS ESPECÍFICOS</w:t>
      </w:r>
      <w:r w:rsidRPr="003F54C0">
        <w:rPr>
          <w:rFonts w:ascii="Arial" w:hAnsi="Arial" w:cs="Arial"/>
          <w:b/>
          <w:bCs/>
          <w:sz w:val="24"/>
          <w:szCs w:val="24"/>
        </w:rPr>
        <w:t xml:space="preserve"> </w:t>
      </w:r>
      <w:r>
        <w:rPr>
          <w:rFonts w:ascii="Arial" w:hAnsi="Arial" w:cs="Arial"/>
          <w:b/>
          <w:bCs/>
          <w:sz w:val="24"/>
          <w:szCs w:val="24"/>
        </w:rPr>
        <w:t xml:space="preserve">- </w:t>
      </w:r>
      <w:r w:rsidR="008C4853" w:rsidRPr="003F54C0">
        <w:rPr>
          <w:rFonts w:ascii="Arial" w:hAnsi="Arial" w:cs="Arial"/>
          <w:b/>
          <w:bCs/>
          <w:sz w:val="24"/>
          <w:szCs w:val="24"/>
        </w:rPr>
        <w:t>ZELADOR</w:t>
      </w:r>
    </w:p>
    <w:p w:rsidR="000315D0" w:rsidRDefault="000315D0" w:rsidP="00676CFF">
      <w:pPr>
        <w:widowControl w:val="0"/>
        <w:snapToGrid w:val="0"/>
        <w:spacing w:before="120" w:after="120" w:line="240" w:lineRule="auto"/>
        <w:jc w:val="both"/>
        <w:rPr>
          <w:rFonts w:ascii="Arial" w:hAnsi="Arial" w:cs="Arial"/>
          <w:sz w:val="24"/>
          <w:szCs w:val="24"/>
        </w:rPr>
      </w:pPr>
      <w:r w:rsidRPr="00207763">
        <w:rPr>
          <w:rFonts w:ascii="Arial" w:hAnsi="Arial" w:cs="Arial"/>
          <w:sz w:val="24"/>
          <w:szCs w:val="24"/>
        </w:rPr>
        <w:t>Noções de atendimento, comportamento, qualidade e responsabilidade no serviço público. Noções bás</w:t>
      </w:r>
      <w:r w:rsidRPr="00207763">
        <w:rPr>
          <w:rFonts w:ascii="Arial" w:hAnsi="Arial" w:cs="Arial"/>
          <w:sz w:val="24"/>
          <w:szCs w:val="24"/>
        </w:rPr>
        <w:t>i</w:t>
      </w:r>
      <w:r w:rsidRPr="00207763">
        <w:rPr>
          <w:rFonts w:ascii="Arial" w:hAnsi="Arial" w:cs="Arial"/>
          <w:sz w:val="24"/>
          <w:szCs w:val="24"/>
        </w:rPr>
        <w:t>cas de higiene social, pessoal e ambiental e do ambiente de trabalho. Noções básicas sobre a preservação do meio ambie</w:t>
      </w:r>
      <w:r w:rsidRPr="00207763">
        <w:rPr>
          <w:rFonts w:ascii="Arial" w:hAnsi="Arial" w:cs="Arial"/>
          <w:sz w:val="24"/>
          <w:szCs w:val="24"/>
        </w:rPr>
        <w:t>n</w:t>
      </w:r>
      <w:r w:rsidRPr="00207763">
        <w:rPr>
          <w:rFonts w:ascii="Arial" w:hAnsi="Arial" w:cs="Arial"/>
          <w:sz w:val="24"/>
          <w:szCs w:val="24"/>
        </w:rPr>
        <w:t>te e qualidade de vida. Noções básicas sobre Primeiros Socorros. Noções básicas sobre as doenças mais c</w:t>
      </w:r>
      <w:r w:rsidRPr="00207763">
        <w:rPr>
          <w:rFonts w:ascii="Arial" w:hAnsi="Arial" w:cs="Arial"/>
          <w:sz w:val="24"/>
          <w:szCs w:val="24"/>
        </w:rPr>
        <w:t>o</w:t>
      </w:r>
      <w:r w:rsidRPr="00207763">
        <w:rPr>
          <w:rFonts w:ascii="Arial" w:hAnsi="Arial" w:cs="Arial"/>
          <w:sz w:val="24"/>
          <w:szCs w:val="24"/>
        </w:rPr>
        <w:t>muns e sua prevenção. Noções básicas de segurança no trabalho e combate a princípios de incêndio. C</w:t>
      </w:r>
      <w:r w:rsidRPr="00207763">
        <w:rPr>
          <w:rFonts w:ascii="Arial" w:hAnsi="Arial" w:cs="Arial"/>
          <w:sz w:val="24"/>
          <w:szCs w:val="24"/>
        </w:rPr>
        <w:t>o</w:t>
      </w:r>
      <w:r w:rsidRPr="00207763">
        <w:rPr>
          <w:rFonts w:ascii="Arial" w:hAnsi="Arial" w:cs="Arial"/>
          <w:sz w:val="24"/>
          <w:szCs w:val="24"/>
        </w:rPr>
        <w:t xml:space="preserve">leta e reciclagem de lixo e detritos. </w:t>
      </w:r>
      <w:r w:rsidR="003F54C0" w:rsidRPr="003F54C0">
        <w:rPr>
          <w:rFonts w:ascii="Arial" w:hAnsi="Arial" w:cs="Arial"/>
          <w:sz w:val="24"/>
          <w:szCs w:val="24"/>
        </w:rPr>
        <w:t xml:space="preserve">Noções básicas de conservação </w:t>
      </w:r>
      <w:r w:rsidR="003F54C0" w:rsidRPr="00207763">
        <w:rPr>
          <w:rFonts w:ascii="Arial" w:hAnsi="Arial" w:cs="Arial"/>
          <w:sz w:val="24"/>
          <w:szCs w:val="24"/>
        </w:rPr>
        <w:t>e armazenamen</w:t>
      </w:r>
      <w:r w:rsidR="003F54C0">
        <w:rPr>
          <w:rFonts w:ascii="Arial" w:hAnsi="Arial" w:cs="Arial"/>
          <w:sz w:val="24"/>
          <w:szCs w:val="24"/>
        </w:rPr>
        <w:t xml:space="preserve">to </w:t>
      </w:r>
      <w:r w:rsidR="003F54C0" w:rsidRPr="003F54C0">
        <w:rPr>
          <w:rFonts w:ascii="Arial" w:hAnsi="Arial" w:cs="Arial"/>
          <w:sz w:val="24"/>
          <w:szCs w:val="24"/>
        </w:rPr>
        <w:t>de utensílios e materiais, faxinas, organização produtos de higiene e limpeza (dosagens, formas de utilização, indicações e usos)</w:t>
      </w:r>
      <w:r w:rsidR="003F54C0">
        <w:rPr>
          <w:rFonts w:ascii="Arial" w:hAnsi="Arial" w:cs="Arial"/>
          <w:sz w:val="24"/>
          <w:szCs w:val="24"/>
        </w:rPr>
        <w:t>.</w:t>
      </w:r>
    </w:p>
    <w:p w:rsidR="003F54C0" w:rsidRPr="003F54C0" w:rsidRDefault="00E37710" w:rsidP="003F54C0">
      <w:pPr>
        <w:pBdr>
          <w:bottom w:val="single" w:sz="4" w:space="1" w:color="auto"/>
        </w:pBdr>
        <w:spacing w:before="120" w:after="120" w:line="240" w:lineRule="auto"/>
        <w:jc w:val="both"/>
        <w:rPr>
          <w:rFonts w:ascii="Arial" w:hAnsi="Arial" w:cs="Arial"/>
          <w:b/>
          <w:bCs/>
          <w:sz w:val="24"/>
          <w:szCs w:val="24"/>
        </w:rPr>
      </w:pPr>
      <w:r w:rsidRPr="00E37710">
        <w:rPr>
          <w:rFonts w:ascii="Arial" w:hAnsi="Arial" w:cs="Arial"/>
          <w:b/>
          <w:bCs/>
          <w:sz w:val="24"/>
          <w:szCs w:val="24"/>
        </w:rPr>
        <w:t>CONHECIMENTOS ESPECÍFICOS</w:t>
      </w:r>
      <w:r w:rsidRPr="003F54C0">
        <w:rPr>
          <w:rFonts w:ascii="Arial" w:hAnsi="Arial" w:cs="Arial"/>
          <w:b/>
          <w:bCs/>
          <w:sz w:val="24"/>
          <w:szCs w:val="24"/>
        </w:rPr>
        <w:t xml:space="preserve"> </w:t>
      </w:r>
      <w:r>
        <w:rPr>
          <w:rFonts w:ascii="Arial" w:hAnsi="Arial" w:cs="Arial"/>
          <w:b/>
          <w:bCs/>
          <w:sz w:val="24"/>
          <w:szCs w:val="24"/>
        </w:rPr>
        <w:t xml:space="preserve">- </w:t>
      </w:r>
      <w:r w:rsidR="008C4853" w:rsidRPr="003F54C0">
        <w:rPr>
          <w:rFonts w:ascii="Arial" w:hAnsi="Arial" w:cs="Arial"/>
          <w:b/>
          <w:bCs/>
          <w:sz w:val="24"/>
          <w:szCs w:val="24"/>
        </w:rPr>
        <w:t>AGENTE DE TRÂNSITO I</w:t>
      </w:r>
    </w:p>
    <w:p w:rsidR="000315D0" w:rsidRPr="00207763" w:rsidRDefault="000315D0" w:rsidP="00676CFF">
      <w:pPr>
        <w:widowControl w:val="0"/>
        <w:snapToGrid w:val="0"/>
        <w:spacing w:before="120" w:after="120" w:line="240" w:lineRule="auto"/>
        <w:jc w:val="both"/>
        <w:rPr>
          <w:rFonts w:ascii="Arial" w:hAnsi="Arial" w:cs="Arial"/>
          <w:sz w:val="24"/>
          <w:szCs w:val="24"/>
        </w:rPr>
      </w:pPr>
      <w:r w:rsidRPr="00207763">
        <w:rPr>
          <w:rFonts w:ascii="Arial" w:hAnsi="Arial" w:cs="Arial"/>
          <w:sz w:val="24"/>
          <w:szCs w:val="24"/>
        </w:rPr>
        <w:t xml:space="preserve">Trânsito: Panorama geral do trânsito. Legislação de trânsito no Brasil. O Sistema Nacional de Trânsito (SNT). A Política Nacional de Trânsito (PNT). O município como parte integrante do SNT. Legislação de Trânsito: Abrangência da legislação de trânsito. Normas gerais de </w:t>
      </w:r>
      <w:r w:rsidRPr="00207763">
        <w:rPr>
          <w:rFonts w:ascii="Arial" w:hAnsi="Arial" w:cs="Arial"/>
          <w:sz w:val="24"/>
          <w:szCs w:val="24"/>
        </w:rPr>
        <w:lastRenderedPageBreak/>
        <w:t>circulação e conduta. Dos Pedestres e Condutores de Veículos não Motorizados e Motorizados. Do Cidadão. Da habilitação. Infrações de trânsito. Medidas administrativas. Penalidades. Noções básicas de Educação para o Trâns</w:t>
      </w:r>
      <w:r w:rsidRPr="00207763">
        <w:rPr>
          <w:rFonts w:ascii="Arial" w:hAnsi="Arial" w:cs="Arial"/>
          <w:sz w:val="24"/>
          <w:szCs w:val="24"/>
        </w:rPr>
        <w:t>i</w:t>
      </w:r>
      <w:r w:rsidRPr="00207763">
        <w:rPr>
          <w:rFonts w:ascii="Arial" w:hAnsi="Arial" w:cs="Arial"/>
          <w:sz w:val="24"/>
          <w:szCs w:val="24"/>
        </w:rPr>
        <w:t>to: Ações educativas de trânsito. Noções básicas de Primeiros Socorros: O que são primeiros socorros. As fases dos primeiros s</w:t>
      </w:r>
      <w:r w:rsidRPr="00207763">
        <w:rPr>
          <w:rFonts w:ascii="Arial" w:hAnsi="Arial" w:cs="Arial"/>
          <w:sz w:val="24"/>
          <w:szCs w:val="24"/>
        </w:rPr>
        <w:t>o</w:t>
      </w:r>
      <w:r w:rsidRPr="00207763">
        <w:rPr>
          <w:rFonts w:ascii="Arial" w:hAnsi="Arial" w:cs="Arial"/>
          <w:sz w:val="24"/>
          <w:szCs w:val="24"/>
        </w:rPr>
        <w:t>corros. Aspectos legais do socorro. Gerais: Noções de Administração Pública. Relações Interpessoais. Conduta Ético-Profissional. Noções de atendimento, comportamento, qualidade e responsabilidade no serviço público. Noções básicas de higiene social, pessoal e ambiental. Proteção ao Meio Ambiente. Legislações pertinentes ao estacionamento regulamentado m</w:t>
      </w:r>
      <w:r w:rsidRPr="00207763">
        <w:rPr>
          <w:rFonts w:ascii="Arial" w:hAnsi="Arial" w:cs="Arial"/>
          <w:sz w:val="24"/>
          <w:szCs w:val="24"/>
        </w:rPr>
        <w:t>u</w:t>
      </w:r>
      <w:r w:rsidRPr="00207763">
        <w:rPr>
          <w:rFonts w:ascii="Arial" w:hAnsi="Arial" w:cs="Arial"/>
          <w:sz w:val="24"/>
          <w:szCs w:val="24"/>
        </w:rPr>
        <w:t>nicipal (Lei 3261/2001).</w:t>
      </w:r>
    </w:p>
    <w:p w:rsidR="003F54C0" w:rsidRPr="003F54C0" w:rsidRDefault="00E37710" w:rsidP="003F54C0">
      <w:pPr>
        <w:pBdr>
          <w:bottom w:val="single" w:sz="4" w:space="1" w:color="auto"/>
        </w:pBdr>
        <w:spacing w:before="120" w:after="120" w:line="240" w:lineRule="auto"/>
        <w:jc w:val="both"/>
        <w:rPr>
          <w:rFonts w:ascii="Arial" w:hAnsi="Arial" w:cs="Arial"/>
          <w:b/>
          <w:bCs/>
          <w:sz w:val="24"/>
          <w:szCs w:val="24"/>
        </w:rPr>
      </w:pPr>
      <w:r w:rsidRPr="00E37710">
        <w:rPr>
          <w:rFonts w:ascii="Arial" w:hAnsi="Arial" w:cs="Arial"/>
          <w:b/>
          <w:bCs/>
          <w:sz w:val="24"/>
          <w:szCs w:val="24"/>
        </w:rPr>
        <w:t>CONHECIMENTOS ESPECÍFICOS</w:t>
      </w:r>
      <w:r w:rsidRPr="003F54C0">
        <w:rPr>
          <w:rFonts w:ascii="Arial" w:hAnsi="Arial" w:cs="Arial"/>
          <w:b/>
          <w:bCs/>
          <w:sz w:val="24"/>
          <w:szCs w:val="24"/>
        </w:rPr>
        <w:t xml:space="preserve"> </w:t>
      </w:r>
      <w:r>
        <w:rPr>
          <w:rFonts w:ascii="Arial" w:hAnsi="Arial" w:cs="Arial"/>
          <w:b/>
          <w:bCs/>
          <w:sz w:val="24"/>
          <w:szCs w:val="24"/>
        </w:rPr>
        <w:t xml:space="preserve">- </w:t>
      </w:r>
      <w:r w:rsidR="008C4853" w:rsidRPr="003F54C0">
        <w:rPr>
          <w:rFonts w:ascii="Arial" w:hAnsi="Arial" w:cs="Arial"/>
          <w:b/>
          <w:bCs/>
          <w:sz w:val="24"/>
          <w:szCs w:val="24"/>
        </w:rPr>
        <w:t>AGENTE DE TRANSPORTE</w:t>
      </w:r>
    </w:p>
    <w:p w:rsidR="000315D0" w:rsidRPr="00207763" w:rsidRDefault="000315D0" w:rsidP="00676CFF">
      <w:pPr>
        <w:widowControl w:val="0"/>
        <w:snapToGrid w:val="0"/>
        <w:spacing w:before="120" w:after="120" w:line="240" w:lineRule="auto"/>
        <w:jc w:val="both"/>
        <w:rPr>
          <w:rFonts w:ascii="Arial" w:hAnsi="Arial" w:cs="Arial"/>
          <w:sz w:val="24"/>
          <w:szCs w:val="24"/>
        </w:rPr>
      </w:pPr>
      <w:r w:rsidRPr="00207763">
        <w:rPr>
          <w:rFonts w:ascii="Arial" w:hAnsi="Arial" w:cs="Arial"/>
          <w:sz w:val="24"/>
          <w:szCs w:val="24"/>
        </w:rPr>
        <w:t>Noções Básicas: Transporte. Terminais Rodoviários. Táxi. Transporte Escolar. Transporte Coletivo Urbano. Aeroportos. Transporte em motocicletas e motonetas. Legislações: Código de Trânsito Brasileiro. Estatuto do Idoso. Lei de Acessibilidade e regulamentação. Transporte Gratuito. Gerais: Noções de Administração Pública. Atendimento, comportamento, qualidade e responsabilidade no serviço público. R</w:t>
      </w:r>
      <w:r w:rsidRPr="00207763">
        <w:rPr>
          <w:rFonts w:ascii="Arial" w:hAnsi="Arial" w:cs="Arial"/>
          <w:sz w:val="24"/>
          <w:szCs w:val="24"/>
        </w:rPr>
        <w:t>e</w:t>
      </w:r>
      <w:r w:rsidRPr="00207763">
        <w:rPr>
          <w:rFonts w:ascii="Arial" w:hAnsi="Arial" w:cs="Arial"/>
          <w:sz w:val="24"/>
          <w:szCs w:val="24"/>
        </w:rPr>
        <w:t>lações Interpessoais. Conduta Ético-Profissional. Proteção ao Meio Ambiente. Noções básicas de Primeiros Socorros. Prevenção e combate a incêndio.</w:t>
      </w:r>
    </w:p>
    <w:p w:rsidR="003F54C0" w:rsidRDefault="00E37710" w:rsidP="003F54C0">
      <w:pPr>
        <w:pBdr>
          <w:bottom w:val="single" w:sz="4" w:space="1" w:color="auto"/>
        </w:pBdr>
        <w:spacing w:before="120" w:after="120" w:line="240" w:lineRule="auto"/>
        <w:jc w:val="both"/>
        <w:rPr>
          <w:rFonts w:ascii="Arial" w:hAnsi="Arial" w:cs="Arial"/>
          <w:b/>
          <w:sz w:val="24"/>
          <w:szCs w:val="24"/>
          <w:lang w:eastAsia="pt-BR"/>
        </w:rPr>
      </w:pPr>
      <w:r w:rsidRPr="00E37710">
        <w:rPr>
          <w:rFonts w:ascii="Arial" w:hAnsi="Arial" w:cs="Arial"/>
          <w:b/>
          <w:bCs/>
          <w:sz w:val="24"/>
          <w:szCs w:val="24"/>
        </w:rPr>
        <w:t>CONHECIMENTOS ESPECÍFICOS</w:t>
      </w:r>
      <w:r w:rsidRPr="003F54C0">
        <w:rPr>
          <w:rFonts w:ascii="Arial" w:hAnsi="Arial" w:cs="Arial"/>
          <w:b/>
          <w:bCs/>
          <w:sz w:val="24"/>
          <w:szCs w:val="24"/>
        </w:rPr>
        <w:t xml:space="preserve"> </w:t>
      </w:r>
      <w:r>
        <w:rPr>
          <w:rFonts w:ascii="Arial" w:hAnsi="Arial" w:cs="Arial"/>
          <w:b/>
          <w:bCs/>
          <w:sz w:val="24"/>
          <w:szCs w:val="24"/>
        </w:rPr>
        <w:t xml:space="preserve">- </w:t>
      </w:r>
      <w:r w:rsidR="008C4853" w:rsidRPr="003F54C0">
        <w:rPr>
          <w:rFonts w:ascii="Arial" w:hAnsi="Arial" w:cs="Arial"/>
          <w:b/>
          <w:bCs/>
          <w:sz w:val="24"/>
          <w:szCs w:val="24"/>
        </w:rPr>
        <w:t>MOTORISTA</w:t>
      </w:r>
    </w:p>
    <w:p w:rsidR="000315D0" w:rsidRPr="00207763" w:rsidRDefault="000315D0" w:rsidP="00676CFF">
      <w:pPr>
        <w:widowControl w:val="0"/>
        <w:snapToGrid w:val="0"/>
        <w:spacing w:before="120" w:after="120" w:line="240" w:lineRule="auto"/>
        <w:jc w:val="both"/>
        <w:rPr>
          <w:rFonts w:ascii="Arial" w:hAnsi="Arial" w:cs="Arial"/>
          <w:sz w:val="24"/>
          <w:szCs w:val="24"/>
        </w:rPr>
      </w:pPr>
      <w:r w:rsidRPr="00207763">
        <w:rPr>
          <w:rFonts w:ascii="Arial" w:hAnsi="Arial" w:cs="Arial"/>
          <w:sz w:val="24"/>
          <w:szCs w:val="24"/>
        </w:rPr>
        <w:t>Noções de segurança no trabalho. Equipamentos de proteção. Noções de Mecânica e Conse</w:t>
      </w:r>
      <w:r w:rsidRPr="00207763">
        <w:rPr>
          <w:rFonts w:ascii="Arial" w:hAnsi="Arial" w:cs="Arial"/>
          <w:sz w:val="24"/>
          <w:szCs w:val="24"/>
        </w:rPr>
        <w:t>r</w:t>
      </w:r>
      <w:r w:rsidRPr="00207763">
        <w:rPr>
          <w:rFonts w:ascii="Arial" w:hAnsi="Arial" w:cs="Arial"/>
          <w:sz w:val="24"/>
          <w:szCs w:val="24"/>
        </w:rPr>
        <w:t>vação de Veículos. Código de Trânsito Brasileiro. Sinalização de trânsito. Direção defensiva e preventiva. Prevenção e combate a incêndios. Primeiros socorros no trânsito. Noções de Administração Pública. R</w:t>
      </w:r>
      <w:r w:rsidRPr="00207763">
        <w:rPr>
          <w:rFonts w:ascii="Arial" w:hAnsi="Arial" w:cs="Arial"/>
          <w:sz w:val="24"/>
          <w:szCs w:val="24"/>
        </w:rPr>
        <w:t>e</w:t>
      </w:r>
      <w:r w:rsidRPr="00207763">
        <w:rPr>
          <w:rFonts w:ascii="Arial" w:hAnsi="Arial" w:cs="Arial"/>
          <w:sz w:val="24"/>
          <w:szCs w:val="24"/>
        </w:rPr>
        <w:t xml:space="preserve">lações Interpessoais. Conduta Ético-Profissional. Proteção ao Meio Ambiente. </w:t>
      </w:r>
    </w:p>
    <w:p w:rsidR="003F54C0" w:rsidRPr="003F54C0" w:rsidRDefault="00E37710" w:rsidP="003F54C0">
      <w:pPr>
        <w:pBdr>
          <w:bottom w:val="single" w:sz="4" w:space="1" w:color="auto"/>
        </w:pBdr>
        <w:spacing w:before="120" w:after="120" w:line="240" w:lineRule="auto"/>
        <w:jc w:val="both"/>
        <w:rPr>
          <w:rFonts w:ascii="Arial" w:hAnsi="Arial" w:cs="Arial"/>
          <w:b/>
          <w:bCs/>
          <w:sz w:val="24"/>
          <w:szCs w:val="24"/>
        </w:rPr>
      </w:pPr>
      <w:r w:rsidRPr="00E37710">
        <w:rPr>
          <w:rFonts w:ascii="Arial" w:hAnsi="Arial" w:cs="Arial"/>
          <w:b/>
          <w:bCs/>
          <w:sz w:val="24"/>
          <w:szCs w:val="24"/>
        </w:rPr>
        <w:t>CONHECIMENTOS ESPECÍFICOS</w:t>
      </w:r>
      <w:r w:rsidRPr="003F54C0">
        <w:rPr>
          <w:rFonts w:ascii="Arial" w:hAnsi="Arial" w:cs="Arial"/>
          <w:b/>
          <w:bCs/>
          <w:sz w:val="24"/>
          <w:szCs w:val="24"/>
        </w:rPr>
        <w:t xml:space="preserve"> </w:t>
      </w:r>
      <w:r>
        <w:rPr>
          <w:rFonts w:ascii="Arial" w:hAnsi="Arial" w:cs="Arial"/>
          <w:b/>
          <w:bCs/>
          <w:sz w:val="24"/>
          <w:szCs w:val="24"/>
        </w:rPr>
        <w:t xml:space="preserve">- </w:t>
      </w:r>
      <w:r w:rsidR="008C4853" w:rsidRPr="003F54C0">
        <w:rPr>
          <w:rFonts w:ascii="Arial" w:hAnsi="Arial" w:cs="Arial"/>
          <w:b/>
          <w:bCs/>
          <w:sz w:val="24"/>
          <w:szCs w:val="24"/>
        </w:rPr>
        <w:t>TÉCNICO EM INFORMÁTICA</w:t>
      </w:r>
    </w:p>
    <w:p w:rsidR="000315D0" w:rsidRPr="00207763" w:rsidRDefault="000315D0" w:rsidP="00676CFF">
      <w:pPr>
        <w:widowControl w:val="0"/>
        <w:snapToGrid w:val="0"/>
        <w:spacing w:before="120" w:after="120" w:line="240" w:lineRule="auto"/>
        <w:jc w:val="both"/>
        <w:rPr>
          <w:rFonts w:ascii="Arial" w:hAnsi="Arial" w:cs="Arial"/>
          <w:sz w:val="24"/>
          <w:szCs w:val="24"/>
        </w:rPr>
      </w:pPr>
      <w:r w:rsidRPr="00207763">
        <w:rPr>
          <w:rFonts w:ascii="Arial" w:hAnsi="Arial" w:cs="Arial"/>
          <w:sz w:val="24"/>
          <w:szCs w:val="24"/>
        </w:rPr>
        <w:t>Computadores padrão IBM PC: arquitetura e funcionamento, características de componentes de hardware (placas, memórias, barramentos, discos rígidos), dispositivos de entrada e saída, instalação e configuração de periféricos, instalação, configuração e manutenção de microcomputadores e impressoras. Softw</w:t>
      </w:r>
      <w:r w:rsidRPr="00207763">
        <w:rPr>
          <w:rFonts w:ascii="Arial" w:hAnsi="Arial" w:cs="Arial"/>
          <w:sz w:val="24"/>
          <w:szCs w:val="24"/>
        </w:rPr>
        <w:t>a</w:t>
      </w:r>
      <w:r w:rsidRPr="00207763">
        <w:rPr>
          <w:rFonts w:ascii="Arial" w:hAnsi="Arial" w:cs="Arial"/>
          <w:sz w:val="24"/>
          <w:szCs w:val="24"/>
        </w:rPr>
        <w:t>res: Sistemas Operacionais Windows 2000/XP/2007 e Linux Ubuntu, instalação e configuração de suítes de escritório (MS-Office, Open Office), instalação e configuração de browser's (Internet Explorer e Mozilla Firefox). Manipulação de arquivos e pastas. Compartilhamento de arquivos, pastas e periféricos. Conhec</w:t>
      </w:r>
      <w:r w:rsidRPr="00207763">
        <w:rPr>
          <w:rFonts w:ascii="Arial" w:hAnsi="Arial" w:cs="Arial"/>
          <w:sz w:val="24"/>
          <w:szCs w:val="24"/>
        </w:rPr>
        <w:t>i</w:t>
      </w:r>
      <w:r w:rsidRPr="00207763">
        <w:rPr>
          <w:rFonts w:ascii="Arial" w:hAnsi="Arial" w:cs="Arial"/>
          <w:sz w:val="24"/>
          <w:szCs w:val="24"/>
        </w:rPr>
        <w:t>mento sobre o pacote Microsoft Office XP, 2003 e 2007 (Word, Excel e PowerPoint). Open Office, Broffice. Execução de procedimentos operacionais de rotina, utilizando software ou aplicativos instalados nas áreas de atuação. Direitos de Propriedades de Software - Lei de Software. N</w:t>
      </w:r>
      <w:r w:rsidRPr="00207763">
        <w:rPr>
          <w:rFonts w:ascii="Arial" w:hAnsi="Arial" w:cs="Arial"/>
          <w:sz w:val="24"/>
          <w:szCs w:val="24"/>
        </w:rPr>
        <w:t>o</w:t>
      </w:r>
      <w:r w:rsidRPr="00207763">
        <w:rPr>
          <w:rFonts w:ascii="Arial" w:hAnsi="Arial" w:cs="Arial"/>
          <w:sz w:val="24"/>
          <w:szCs w:val="24"/>
        </w:rPr>
        <w:t>ções de redes de computadores: Topologias lógicas e físicas, protocolos TCP/IP, DNS, TELNET, FTP e HTTP, serviços (DHCP, WINS, DNS), administração de contas de usuários, montagem e manutenção de redes, hardware de redes, fu</w:t>
      </w:r>
      <w:r w:rsidRPr="00207763">
        <w:rPr>
          <w:rFonts w:ascii="Arial" w:hAnsi="Arial" w:cs="Arial"/>
          <w:sz w:val="24"/>
          <w:szCs w:val="24"/>
        </w:rPr>
        <w:t>n</w:t>
      </w:r>
      <w:r w:rsidRPr="00207763">
        <w:rPr>
          <w:rFonts w:ascii="Arial" w:hAnsi="Arial" w:cs="Arial"/>
          <w:sz w:val="24"/>
          <w:szCs w:val="24"/>
        </w:rPr>
        <w:t xml:space="preserve">cionamento básico dos equipamentos de rede, endereçamento, ip, máscaras e sub-rede. </w:t>
      </w:r>
      <w:r w:rsidR="00786D43" w:rsidRPr="00207763">
        <w:rPr>
          <w:rFonts w:ascii="Arial" w:hAnsi="Arial" w:cs="Arial"/>
          <w:sz w:val="24"/>
          <w:szCs w:val="24"/>
        </w:rPr>
        <w:t>Noções</w:t>
      </w:r>
      <w:r w:rsidRPr="00207763">
        <w:rPr>
          <w:rFonts w:ascii="Arial" w:hAnsi="Arial" w:cs="Arial"/>
          <w:sz w:val="24"/>
          <w:szCs w:val="24"/>
        </w:rPr>
        <w:t xml:space="preserve"> de mon</w:t>
      </w:r>
      <w:r w:rsidRPr="00207763">
        <w:rPr>
          <w:rFonts w:ascii="Arial" w:hAnsi="Arial" w:cs="Arial"/>
          <w:sz w:val="24"/>
          <w:szCs w:val="24"/>
        </w:rPr>
        <w:t>i</w:t>
      </w:r>
      <w:r w:rsidRPr="00207763">
        <w:rPr>
          <w:rFonts w:ascii="Arial" w:hAnsi="Arial" w:cs="Arial"/>
          <w:sz w:val="24"/>
          <w:szCs w:val="24"/>
        </w:rPr>
        <w:t xml:space="preserve">toramento e gestão de tráfego </w:t>
      </w:r>
      <w:smartTag w:uri="urn:schemas-microsoft-com:office:smarttags" w:element="PersonName">
        <w:smartTagPr>
          <w:attr w:name="ProductID" w:val="em redes. Cabeamento"/>
        </w:smartTagPr>
        <w:r w:rsidRPr="00207763">
          <w:rPr>
            <w:rFonts w:ascii="Arial" w:hAnsi="Arial" w:cs="Arial"/>
            <w:sz w:val="24"/>
            <w:szCs w:val="24"/>
          </w:rPr>
          <w:t>em redes. Cabeamento</w:t>
        </w:r>
      </w:smartTag>
      <w:r w:rsidRPr="00207763">
        <w:rPr>
          <w:rFonts w:ascii="Arial" w:hAnsi="Arial" w:cs="Arial"/>
          <w:sz w:val="24"/>
          <w:szCs w:val="24"/>
        </w:rPr>
        <w:t xml:space="preserve"> estruturado. Administração de servidores Linux g</w:t>
      </w:r>
      <w:r w:rsidRPr="00207763">
        <w:rPr>
          <w:rFonts w:ascii="Arial" w:hAnsi="Arial" w:cs="Arial"/>
          <w:sz w:val="24"/>
          <w:szCs w:val="24"/>
        </w:rPr>
        <w:t>a</w:t>
      </w:r>
      <w:r w:rsidRPr="00207763">
        <w:rPr>
          <w:rFonts w:ascii="Arial" w:hAnsi="Arial" w:cs="Arial"/>
          <w:sz w:val="24"/>
          <w:szCs w:val="24"/>
        </w:rPr>
        <w:t>teways, proxy, samba e firewall. Segurança em redes de computadores. Vulnerabilidades e ataques a si</w:t>
      </w:r>
      <w:r w:rsidRPr="00207763">
        <w:rPr>
          <w:rFonts w:ascii="Arial" w:hAnsi="Arial" w:cs="Arial"/>
          <w:sz w:val="24"/>
          <w:szCs w:val="24"/>
        </w:rPr>
        <w:t>s</w:t>
      </w:r>
      <w:r w:rsidRPr="00207763">
        <w:rPr>
          <w:rFonts w:ascii="Arial" w:hAnsi="Arial" w:cs="Arial"/>
          <w:sz w:val="24"/>
          <w:szCs w:val="24"/>
        </w:rPr>
        <w:t>temas computacionais. Processos de definição, implantação e gestão de políticas de segurança e auditor</w:t>
      </w:r>
      <w:r w:rsidRPr="00207763">
        <w:rPr>
          <w:rFonts w:ascii="Arial" w:hAnsi="Arial" w:cs="Arial"/>
          <w:sz w:val="24"/>
          <w:szCs w:val="24"/>
        </w:rPr>
        <w:t>i</w:t>
      </w:r>
      <w:r w:rsidRPr="00207763">
        <w:rPr>
          <w:rFonts w:ascii="Arial" w:hAnsi="Arial" w:cs="Arial"/>
          <w:sz w:val="24"/>
          <w:szCs w:val="24"/>
        </w:rPr>
        <w:t>a. Criptografia, protocolos criptográficos, sistemas de criptografia e aplicações. Legislação relativa à seg</w:t>
      </w:r>
      <w:r w:rsidRPr="00207763">
        <w:rPr>
          <w:rFonts w:ascii="Arial" w:hAnsi="Arial" w:cs="Arial"/>
          <w:sz w:val="24"/>
          <w:szCs w:val="24"/>
        </w:rPr>
        <w:t>u</w:t>
      </w:r>
      <w:r w:rsidRPr="00207763">
        <w:rPr>
          <w:rFonts w:ascii="Arial" w:hAnsi="Arial" w:cs="Arial"/>
          <w:sz w:val="24"/>
          <w:szCs w:val="24"/>
        </w:rPr>
        <w:t>rança dos sistemas de informação. Tecnologia da Informação: Conceitos e Gestão. Gove</w:t>
      </w:r>
      <w:r w:rsidRPr="00207763">
        <w:rPr>
          <w:rFonts w:ascii="Arial" w:hAnsi="Arial" w:cs="Arial"/>
          <w:sz w:val="24"/>
          <w:szCs w:val="24"/>
        </w:rPr>
        <w:t>r</w:t>
      </w:r>
      <w:r w:rsidRPr="00207763">
        <w:rPr>
          <w:rFonts w:ascii="Arial" w:hAnsi="Arial" w:cs="Arial"/>
          <w:sz w:val="24"/>
          <w:szCs w:val="24"/>
        </w:rPr>
        <w:t xml:space="preserve">nança em TI, Sistemas Baseados na Web, ERP, gerenciamento </w:t>
      </w:r>
      <w:r w:rsidRPr="00207763">
        <w:rPr>
          <w:rFonts w:ascii="Arial" w:hAnsi="Arial" w:cs="Arial"/>
          <w:sz w:val="24"/>
          <w:szCs w:val="24"/>
        </w:rPr>
        <w:lastRenderedPageBreak/>
        <w:t>da informação e de banco de dados. Si</w:t>
      </w:r>
      <w:r w:rsidRPr="00207763">
        <w:rPr>
          <w:rFonts w:ascii="Arial" w:hAnsi="Arial" w:cs="Arial"/>
          <w:sz w:val="24"/>
          <w:szCs w:val="24"/>
        </w:rPr>
        <w:t>s</w:t>
      </w:r>
      <w:r w:rsidRPr="00207763">
        <w:rPr>
          <w:rFonts w:ascii="Arial" w:hAnsi="Arial" w:cs="Arial"/>
          <w:sz w:val="24"/>
          <w:szCs w:val="24"/>
        </w:rPr>
        <w:t xml:space="preserve">temas de Apoio à tomada de decisão e Gestão de Conhecimento. Questões éticas e sociais </w:t>
      </w:r>
      <w:smartTag w:uri="urn:schemas-microsoft-com:office:smarttags" w:element="PersonName">
        <w:smartTagPr>
          <w:attr w:name="ProductID" w:val="em SI. Gerais"/>
        </w:smartTagPr>
        <w:r w:rsidRPr="00207763">
          <w:rPr>
            <w:rFonts w:ascii="Arial" w:hAnsi="Arial" w:cs="Arial"/>
            <w:sz w:val="24"/>
            <w:szCs w:val="24"/>
          </w:rPr>
          <w:t>em SI. Gerais</w:t>
        </w:r>
      </w:smartTag>
      <w:r w:rsidRPr="00207763">
        <w:rPr>
          <w:rFonts w:ascii="Arial" w:hAnsi="Arial" w:cs="Arial"/>
          <w:sz w:val="24"/>
          <w:szCs w:val="24"/>
        </w:rPr>
        <w:t>: Backup, pr</w:t>
      </w:r>
      <w:r w:rsidRPr="00207763">
        <w:rPr>
          <w:rFonts w:ascii="Arial" w:hAnsi="Arial" w:cs="Arial"/>
          <w:sz w:val="24"/>
          <w:szCs w:val="24"/>
        </w:rPr>
        <w:t>e</w:t>
      </w:r>
      <w:r w:rsidRPr="00207763">
        <w:rPr>
          <w:rFonts w:ascii="Arial" w:hAnsi="Arial" w:cs="Arial"/>
          <w:sz w:val="24"/>
          <w:szCs w:val="24"/>
        </w:rPr>
        <w:t>venção e eliminação de vírus. Prestação de serviço e suporte aos usuários. Execução de rotinas e orient</w:t>
      </w:r>
      <w:r w:rsidRPr="00207763">
        <w:rPr>
          <w:rFonts w:ascii="Arial" w:hAnsi="Arial" w:cs="Arial"/>
          <w:sz w:val="24"/>
          <w:szCs w:val="24"/>
        </w:rPr>
        <w:t>a</w:t>
      </w:r>
      <w:r w:rsidRPr="00207763">
        <w:rPr>
          <w:rFonts w:ascii="Arial" w:hAnsi="Arial" w:cs="Arial"/>
          <w:sz w:val="24"/>
          <w:szCs w:val="24"/>
        </w:rPr>
        <w:t>ção de usuários quanto aos procedimentos de segurança dos dados. Apoio na instalação e na atualização de softw</w:t>
      </w:r>
      <w:r w:rsidRPr="00207763">
        <w:rPr>
          <w:rFonts w:ascii="Arial" w:hAnsi="Arial" w:cs="Arial"/>
          <w:sz w:val="24"/>
          <w:szCs w:val="24"/>
        </w:rPr>
        <w:t>a</w:t>
      </w:r>
      <w:r w:rsidRPr="00207763">
        <w:rPr>
          <w:rFonts w:ascii="Arial" w:hAnsi="Arial" w:cs="Arial"/>
          <w:sz w:val="24"/>
          <w:szCs w:val="24"/>
        </w:rPr>
        <w:t xml:space="preserve">res antivírus. </w:t>
      </w:r>
      <w:r w:rsidR="00717006" w:rsidRPr="00207763">
        <w:rPr>
          <w:rFonts w:ascii="Arial" w:hAnsi="Arial" w:cs="Arial"/>
          <w:sz w:val="24"/>
          <w:szCs w:val="24"/>
        </w:rPr>
        <w:t>Segurança Computacional: criptografia simétrica e assimétrica; assinatura digital, certificado digital, características do DES, AES e RSA; funções hash (MD5 e SHA-1).</w:t>
      </w:r>
      <w:r w:rsidRPr="00207763">
        <w:rPr>
          <w:rFonts w:ascii="Arial" w:hAnsi="Arial" w:cs="Arial"/>
          <w:sz w:val="24"/>
          <w:szCs w:val="24"/>
        </w:rPr>
        <w:t>Noções de Administração Pública. Relações Interpessoais. Conduta Ético-Profissional. Noções de atendimento, comportamento, qualidade e responsabilidade no serviço públ</w:t>
      </w:r>
      <w:r w:rsidRPr="00207763">
        <w:rPr>
          <w:rFonts w:ascii="Arial" w:hAnsi="Arial" w:cs="Arial"/>
          <w:sz w:val="24"/>
          <w:szCs w:val="24"/>
        </w:rPr>
        <w:t>i</w:t>
      </w:r>
      <w:r w:rsidRPr="00207763">
        <w:rPr>
          <w:rFonts w:ascii="Arial" w:hAnsi="Arial" w:cs="Arial"/>
          <w:sz w:val="24"/>
          <w:szCs w:val="24"/>
        </w:rPr>
        <w:t>co. Noções básicas de higiene social, pessoal e ambiental.</w:t>
      </w:r>
    </w:p>
    <w:p w:rsidR="003F54C0" w:rsidRDefault="00E37710" w:rsidP="003F54C0">
      <w:pPr>
        <w:pBdr>
          <w:bottom w:val="single" w:sz="4" w:space="1" w:color="auto"/>
        </w:pBdr>
        <w:spacing w:before="120" w:after="120" w:line="240" w:lineRule="auto"/>
        <w:jc w:val="both"/>
        <w:rPr>
          <w:rFonts w:ascii="Arial" w:hAnsi="Arial" w:cs="Arial"/>
          <w:b/>
          <w:sz w:val="24"/>
          <w:szCs w:val="24"/>
          <w:lang w:eastAsia="pt-BR"/>
        </w:rPr>
      </w:pPr>
      <w:r w:rsidRPr="00E37710">
        <w:rPr>
          <w:rFonts w:ascii="Arial" w:hAnsi="Arial" w:cs="Arial"/>
          <w:b/>
          <w:bCs/>
          <w:sz w:val="24"/>
          <w:szCs w:val="24"/>
        </w:rPr>
        <w:t>CONHECIMENTOS ESPECÍFICOS</w:t>
      </w:r>
      <w:r w:rsidRPr="003F54C0">
        <w:rPr>
          <w:rFonts w:ascii="Arial" w:hAnsi="Arial" w:cs="Arial"/>
          <w:b/>
          <w:bCs/>
          <w:sz w:val="24"/>
          <w:szCs w:val="24"/>
        </w:rPr>
        <w:t xml:space="preserve"> </w:t>
      </w:r>
      <w:r>
        <w:rPr>
          <w:rFonts w:ascii="Arial" w:hAnsi="Arial" w:cs="Arial"/>
          <w:b/>
          <w:bCs/>
          <w:sz w:val="24"/>
          <w:szCs w:val="24"/>
        </w:rPr>
        <w:t xml:space="preserve">- </w:t>
      </w:r>
      <w:r w:rsidR="008C4853" w:rsidRPr="00207763">
        <w:rPr>
          <w:rFonts w:ascii="Arial" w:hAnsi="Arial" w:cs="Arial"/>
          <w:b/>
          <w:sz w:val="24"/>
          <w:szCs w:val="24"/>
          <w:lang w:eastAsia="pt-BR"/>
        </w:rPr>
        <w:t xml:space="preserve">TÉCNICO </w:t>
      </w:r>
      <w:smartTag w:uri="urn:schemas-microsoft-com:office:smarttags" w:element="PersonName">
        <w:smartTagPr>
          <w:attr w:name="ProductID" w:val="em Manuten￧￣o Semaf￳rica"/>
        </w:smartTagPr>
        <w:r w:rsidR="008C4853" w:rsidRPr="00207763">
          <w:rPr>
            <w:rFonts w:ascii="Arial" w:hAnsi="Arial" w:cs="Arial"/>
            <w:b/>
            <w:sz w:val="24"/>
            <w:szCs w:val="24"/>
            <w:lang w:eastAsia="pt-BR"/>
          </w:rPr>
          <w:t>EM MANUTENÇÃO SEMAFÓRICA</w:t>
        </w:r>
      </w:smartTag>
    </w:p>
    <w:p w:rsidR="00667188" w:rsidRPr="00207763" w:rsidRDefault="00667188" w:rsidP="00676CFF">
      <w:pPr>
        <w:widowControl w:val="0"/>
        <w:snapToGrid w:val="0"/>
        <w:spacing w:before="120" w:after="120" w:line="240" w:lineRule="auto"/>
        <w:jc w:val="both"/>
        <w:rPr>
          <w:rFonts w:ascii="Arial" w:hAnsi="Arial" w:cs="Arial"/>
          <w:sz w:val="24"/>
          <w:szCs w:val="24"/>
        </w:rPr>
      </w:pPr>
      <w:r w:rsidRPr="00207763">
        <w:rPr>
          <w:rFonts w:ascii="Arial" w:hAnsi="Arial" w:cs="Arial"/>
          <w:bCs/>
          <w:sz w:val="24"/>
          <w:szCs w:val="24"/>
        </w:rPr>
        <w:t>Sinalização semafórica: definição, tipos, materiais, arranjo físico. Controladores semafóricos. Plano viário. Contagem volumétrica e classificatória do fluxo através de implantação de laços indutivos. Programação e sincronização remota da rede semafórica. Otimização dos tempos e dos ciclos da rede semafórica. Monit</w:t>
      </w:r>
      <w:r w:rsidRPr="00207763">
        <w:rPr>
          <w:rFonts w:ascii="Arial" w:hAnsi="Arial" w:cs="Arial"/>
          <w:bCs/>
          <w:sz w:val="24"/>
          <w:szCs w:val="24"/>
        </w:rPr>
        <w:t>o</w:t>
      </w:r>
      <w:r w:rsidRPr="00207763">
        <w:rPr>
          <w:rFonts w:ascii="Arial" w:hAnsi="Arial" w:cs="Arial"/>
          <w:bCs/>
          <w:sz w:val="24"/>
          <w:szCs w:val="24"/>
        </w:rPr>
        <w:t>ramento on-line das redes de semáforos, permitindo a detecção automática de falhas e de lâmpadas queimadas. Manutenção preventiva e corretiva da rede semafórica. Tipos de semáforos e lâmpadas util</w:t>
      </w:r>
      <w:r w:rsidRPr="00207763">
        <w:rPr>
          <w:rFonts w:ascii="Arial" w:hAnsi="Arial" w:cs="Arial"/>
          <w:bCs/>
          <w:sz w:val="24"/>
          <w:szCs w:val="24"/>
        </w:rPr>
        <w:t>i</w:t>
      </w:r>
      <w:r w:rsidRPr="00207763">
        <w:rPr>
          <w:rFonts w:ascii="Arial" w:hAnsi="Arial" w:cs="Arial"/>
          <w:bCs/>
          <w:sz w:val="24"/>
          <w:szCs w:val="24"/>
        </w:rPr>
        <w:t xml:space="preserve">zadas. Coleta de dados e estatística. </w:t>
      </w:r>
      <w:r w:rsidRPr="00207763">
        <w:rPr>
          <w:rFonts w:ascii="Arial" w:hAnsi="Arial" w:cs="Arial"/>
          <w:sz w:val="24"/>
          <w:szCs w:val="24"/>
        </w:rPr>
        <w:t xml:space="preserve">ABNT NBR 15889:2010 (Norma Técnica - Focos dos Semáforos). Cálculo dos Tempos Semafóricos. </w:t>
      </w:r>
      <w:r w:rsidRPr="00207763">
        <w:rPr>
          <w:rFonts w:ascii="Arial" w:hAnsi="Arial" w:cs="Arial"/>
          <w:bCs/>
          <w:color w:val="000000"/>
          <w:sz w:val="24"/>
          <w:szCs w:val="24"/>
        </w:rPr>
        <w:t>Código de Trânsito Brasileiro</w:t>
      </w:r>
      <w:r w:rsidRPr="00207763">
        <w:rPr>
          <w:rFonts w:ascii="Arial" w:hAnsi="Arial" w:cs="Arial"/>
          <w:color w:val="000000"/>
          <w:sz w:val="24"/>
          <w:szCs w:val="24"/>
        </w:rPr>
        <w:t>.</w:t>
      </w:r>
      <w:r w:rsidRPr="00207763">
        <w:rPr>
          <w:rFonts w:ascii="Arial" w:hAnsi="Arial" w:cs="Arial"/>
          <w:sz w:val="24"/>
          <w:szCs w:val="24"/>
        </w:rPr>
        <w:t xml:space="preserve"> Noções de Mecânica e Conse</w:t>
      </w:r>
      <w:r w:rsidRPr="00207763">
        <w:rPr>
          <w:rFonts w:ascii="Arial" w:hAnsi="Arial" w:cs="Arial"/>
          <w:sz w:val="24"/>
          <w:szCs w:val="24"/>
        </w:rPr>
        <w:t>r</w:t>
      </w:r>
      <w:r w:rsidRPr="00207763">
        <w:rPr>
          <w:rFonts w:ascii="Arial" w:hAnsi="Arial" w:cs="Arial"/>
          <w:sz w:val="24"/>
          <w:szCs w:val="24"/>
        </w:rPr>
        <w:t>vação de Veículos. Direção defensiva e preventiva. Noções de segurança no trabalho. Equipamentos de proteção. Prevenção e combate a incêndios. Primeiros socorros no trânsito. Noções de Administração Pública. Princípios da administração pública: legalidade, impessoalidade, moralidade, publicidade e eficiência. R</w:t>
      </w:r>
      <w:r w:rsidRPr="00207763">
        <w:rPr>
          <w:rFonts w:ascii="Arial" w:hAnsi="Arial" w:cs="Arial"/>
          <w:sz w:val="24"/>
          <w:szCs w:val="24"/>
        </w:rPr>
        <w:t>e</w:t>
      </w:r>
      <w:r w:rsidRPr="00207763">
        <w:rPr>
          <w:rFonts w:ascii="Arial" w:hAnsi="Arial" w:cs="Arial"/>
          <w:sz w:val="24"/>
          <w:szCs w:val="24"/>
        </w:rPr>
        <w:t xml:space="preserve">lações Interpessoais. Conduta Ético-Profissional. Proteção ao Meio Ambiente. </w:t>
      </w:r>
    </w:p>
    <w:p w:rsidR="003F54C0" w:rsidRPr="003F54C0" w:rsidRDefault="00E37710" w:rsidP="003F54C0">
      <w:pPr>
        <w:pBdr>
          <w:bottom w:val="single" w:sz="4" w:space="1" w:color="auto"/>
        </w:pBdr>
        <w:spacing w:before="120" w:after="120" w:line="240" w:lineRule="auto"/>
        <w:jc w:val="both"/>
        <w:rPr>
          <w:rFonts w:ascii="Arial" w:hAnsi="Arial" w:cs="Arial"/>
          <w:b/>
          <w:bCs/>
          <w:sz w:val="24"/>
          <w:szCs w:val="24"/>
        </w:rPr>
      </w:pPr>
      <w:r w:rsidRPr="00E37710">
        <w:rPr>
          <w:rFonts w:ascii="Arial" w:hAnsi="Arial" w:cs="Arial"/>
          <w:b/>
          <w:bCs/>
          <w:sz w:val="24"/>
          <w:szCs w:val="24"/>
        </w:rPr>
        <w:t>CONHECIMENTOS ESPECÍFICOS</w:t>
      </w:r>
      <w:r w:rsidRPr="003F54C0">
        <w:rPr>
          <w:rFonts w:ascii="Arial" w:hAnsi="Arial" w:cs="Arial"/>
          <w:b/>
          <w:bCs/>
          <w:sz w:val="24"/>
          <w:szCs w:val="24"/>
        </w:rPr>
        <w:t xml:space="preserve"> </w:t>
      </w:r>
      <w:r>
        <w:rPr>
          <w:rFonts w:ascii="Arial" w:hAnsi="Arial" w:cs="Arial"/>
          <w:b/>
          <w:bCs/>
          <w:sz w:val="24"/>
          <w:szCs w:val="24"/>
        </w:rPr>
        <w:t xml:space="preserve">- </w:t>
      </w:r>
      <w:r w:rsidR="008C4853" w:rsidRPr="003F54C0">
        <w:rPr>
          <w:rFonts w:ascii="Arial" w:hAnsi="Arial" w:cs="Arial"/>
          <w:b/>
          <w:bCs/>
          <w:sz w:val="24"/>
          <w:szCs w:val="24"/>
        </w:rPr>
        <w:t>ASSISTENTE ADMINISTRATIVO</w:t>
      </w:r>
    </w:p>
    <w:p w:rsidR="002621A1" w:rsidRPr="00207763" w:rsidRDefault="002621A1" w:rsidP="00676CFF">
      <w:pPr>
        <w:widowControl w:val="0"/>
        <w:snapToGrid w:val="0"/>
        <w:spacing w:before="120" w:after="120" w:line="240" w:lineRule="auto"/>
        <w:jc w:val="both"/>
        <w:rPr>
          <w:rFonts w:ascii="Arial" w:hAnsi="Arial" w:cs="Arial"/>
          <w:sz w:val="24"/>
          <w:szCs w:val="24"/>
        </w:rPr>
      </w:pPr>
      <w:r w:rsidRPr="00207763">
        <w:rPr>
          <w:rFonts w:ascii="Arial" w:hAnsi="Arial" w:cs="Arial"/>
          <w:sz w:val="24"/>
          <w:szCs w:val="24"/>
        </w:rPr>
        <w:t>Aspectos gerais da Redação Oficial: ofícios, comunicações internas, cartas, requerimentos, protocolo, e</w:t>
      </w:r>
      <w:r w:rsidRPr="00207763">
        <w:rPr>
          <w:rFonts w:ascii="Arial" w:hAnsi="Arial" w:cs="Arial"/>
          <w:sz w:val="24"/>
          <w:szCs w:val="24"/>
        </w:rPr>
        <w:t>x</w:t>
      </w:r>
      <w:r w:rsidRPr="00207763">
        <w:rPr>
          <w:rFonts w:ascii="Arial" w:hAnsi="Arial" w:cs="Arial"/>
          <w:sz w:val="24"/>
          <w:szCs w:val="24"/>
        </w:rPr>
        <w:t>pedição e distribuição de correspondência. Noções de arquivologia: serviços de protocolo, distribuição, classificação e arquivamento de documentos; sigilo e proteção da documentação; tabela de temporalid</w:t>
      </w:r>
      <w:r w:rsidRPr="00207763">
        <w:rPr>
          <w:rFonts w:ascii="Arial" w:hAnsi="Arial" w:cs="Arial"/>
          <w:sz w:val="24"/>
          <w:szCs w:val="24"/>
        </w:rPr>
        <w:t>a</w:t>
      </w:r>
      <w:r w:rsidRPr="00207763">
        <w:rPr>
          <w:rFonts w:ascii="Arial" w:hAnsi="Arial" w:cs="Arial"/>
          <w:sz w:val="24"/>
          <w:szCs w:val="24"/>
        </w:rPr>
        <w:t>de. Noções básicas de: decreto, portaria, ofício, arquivo. Gestão de qualidade: ferramentas e técnicas. Administração e organização. Serviços públicos: conceitos, elementos de definição, princípios, classific</w:t>
      </w:r>
      <w:r w:rsidRPr="00207763">
        <w:rPr>
          <w:rFonts w:ascii="Arial" w:hAnsi="Arial" w:cs="Arial"/>
          <w:sz w:val="24"/>
          <w:szCs w:val="24"/>
        </w:rPr>
        <w:t>a</w:t>
      </w:r>
      <w:r w:rsidRPr="00207763">
        <w:rPr>
          <w:rFonts w:ascii="Arial" w:hAnsi="Arial" w:cs="Arial"/>
          <w:sz w:val="24"/>
          <w:szCs w:val="24"/>
        </w:rPr>
        <w:t>ção. Recursos humanos e Relações humanas: CLT, benefícios, higiene, segurança do trabalho e qualidade de vida. Rel</w:t>
      </w:r>
      <w:r w:rsidRPr="00207763">
        <w:rPr>
          <w:rFonts w:ascii="Arial" w:hAnsi="Arial" w:cs="Arial"/>
          <w:sz w:val="24"/>
          <w:szCs w:val="24"/>
        </w:rPr>
        <w:t>a</w:t>
      </w:r>
      <w:r w:rsidRPr="00207763">
        <w:rPr>
          <w:rFonts w:ascii="Arial" w:hAnsi="Arial" w:cs="Arial"/>
          <w:sz w:val="24"/>
          <w:szCs w:val="24"/>
        </w:rPr>
        <w:t>ções interpessoais. Atendimento ao público e ao telefone. Ética no trabalho. Organização do local de trabalho. Comportamento no local de trabalho. Treinamento, Desenvolvimento e Educação: conceitos e importância, operacionalização e rotinas. Pr</w:t>
      </w:r>
      <w:r w:rsidRPr="00207763">
        <w:rPr>
          <w:rFonts w:ascii="Arial" w:hAnsi="Arial" w:cs="Arial"/>
          <w:sz w:val="24"/>
          <w:szCs w:val="24"/>
        </w:rPr>
        <w:t>o</w:t>
      </w:r>
      <w:r w:rsidRPr="00207763">
        <w:rPr>
          <w:rFonts w:ascii="Arial" w:hAnsi="Arial" w:cs="Arial"/>
          <w:sz w:val="24"/>
          <w:szCs w:val="24"/>
        </w:rPr>
        <w:t>cessos Administrativos: Noções de administração de pessoal, de material e de serviços. Recursos mater</w:t>
      </w:r>
      <w:r w:rsidRPr="00207763">
        <w:rPr>
          <w:rFonts w:ascii="Arial" w:hAnsi="Arial" w:cs="Arial"/>
          <w:sz w:val="24"/>
          <w:szCs w:val="24"/>
        </w:rPr>
        <w:t>i</w:t>
      </w:r>
      <w:r w:rsidRPr="00207763">
        <w:rPr>
          <w:rFonts w:ascii="Arial" w:hAnsi="Arial" w:cs="Arial"/>
          <w:sz w:val="24"/>
          <w:szCs w:val="24"/>
        </w:rPr>
        <w:t>ais e patrimoniais: definição e objetivos. Suprimentos: métodos de previsão da demanda; reposição de e</w:t>
      </w:r>
      <w:r w:rsidRPr="00207763">
        <w:rPr>
          <w:rFonts w:ascii="Arial" w:hAnsi="Arial" w:cs="Arial"/>
          <w:sz w:val="24"/>
          <w:szCs w:val="24"/>
        </w:rPr>
        <w:t>s</w:t>
      </w:r>
      <w:r w:rsidRPr="00207763">
        <w:rPr>
          <w:rFonts w:ascii="Arial" w:hAnsi="Arial" w:cs="Arial"/>
          <w:sz w:val="24"/>
          <w:szCs w:val="24"/>
        </w:rPr>
        <w:t>toques - estoque de segurança e sistema ponto de pedido. Armazenagem: Seleção e classificação de m</w:t>
      </w:r>
      <w:r w:rsidRPr="00207763">
        <w:rPr>
          <w:rFonts w:ascii="Arial" w:hAnsi="Arial" w:cs="Arial"/>
          <w:sz w:val="24"/>
          <w:szCs w:val="24"/>
        </w:rPr>
        <w:t>a</w:t>
      </w:r>
      <w:r w:rsidRPr="00207763">
        <w:rPr>
          <w:rFonts w:ascii="Arial" w:hAnsi="Arial" w:cs="Arial"/>
          <w:sz w:val="24"/>
          <w:szCs w:val="24"/>
        </w:rPr>
        <w:t>teriais - especificação, classificação e codificação, classificação ABC; inventário físico e acurácia dos est</w:t>
      </w:r>
      <w:r w:rsidRPr="00207763">
        <w:rPr>
          <w:rFonts w:ascii="Arial" w:hAnsi="Arial" w:cs="Arial"/>
          <w:sz w:val="24"/>
          <w:szCs w:val="24"/>
        </w:rPr>
        <w:t>o</w:t>
      </w:r>
      <w:r w:rsidRPr="00207763">
        <w:rPr>
          <w:rFonts w:ascii="Arial" w:hAnsi="Arial" w:cs="Arial"/>
          <w:sz w:val="24"/>
          <w:szCs w:val="24"/>
        </w:rPr>
        <w:t>ques. Administração Patrimonial: administração e manutenção de imóveis e prestação de serviços gerais e sistemas prediais - manutenção preventiva, corretiva e pred</w:t>
      </w:r>
      <w:r w:rsidRPr="00207763">
        <w:rPr>
          <w:rFonts w:ascii="Arial" w:hAnsi="Arial" w:cs="Arial"/>
          <w:sz w:val="24"/>
          <w:szCs w:val="24"/>
        </w:rPr>
        <w:t>i</w:t>
      </w:r>
      <w:r w:rsidRPr="00207763">
        <w:rPr>
          <w:rFonts w:ascii="Arial" w:hAnsi="Arial" w:cs="Arial"/>
          <w:sz w:val="24"/>
          <w:szCs w:val="24"/>
        </w:rPr>
        <w:t>tiva.</w:t>
      </w:r>
    </w:p>
    <w:p w:rsidR="003F54C0" w:rsidRDefault="00E37710" w:rsidP="003F54C0">
      <w:pPr>
        <w:pBdr>
          <w:bottom w:val="single" w:sz="4" w:space="1" w:color="auto"/>
        </w:pBdr>
        <w:spacing w:before="120" w:after="120" w:line="240" w:lineRule="auto"/>
        <w:jc w:val="both"/>
        <w:rPr>
          <w:rFonts w:ascii="Arial" w:hAnsi="Arial" w:cs="Arial"/>
          <w:b/>
          <w:sz w:val="24"/>
          <w:szCs w:val="24"/>
          <w:lang w:eastAsia="pt-BR"/>
        </w:rPr>
      </w:pPr>
      <w:r w:rsidRPr="00E37710">
        <w:rPr>
          <w:rFonts w:ascii="Arial" w:hAnsi="Arial" w:cs="Arial"/>
          <w:b/>
          <w:bCs/>
          <w:sz w:val="24"/>
          <w:szCs w:val="24"/>
        </w:rPr>
        <w:t>CONHECIMENTOS ESPECÍFICOS</w:t>
      </w:r>
      <w:r w:rsidRPr="003F54C0">
        <w:rPr>
          <w:rFonts w:ascii="Arial" w:hAnsi="Arial" w:cs="Arial"/>
          <w:b/>
          <w:bCs/>
          <w:sz w:val="24"/>
          <w:szCs w:val="24"/>
        </w:rPr>
        <w:t xml:space="preserve"> </w:t>
      </w:r>
      <w:r>
        <w:rPr>
          <w:rFonts w:ascii="Arial" w:hAnsi="Arial" w:cs="Arial"/>
          <w:b/>
          <w:bCs/>
          <w:sz w:val="24"/>
          <w:szCs w:val="24"/>
        </w:rPr>
        <w:t xml:space="preserve">- </w:t>
      </w:r>
      <w:r w:rsidR="008C4853" w:rsidRPr="00207763">
        <w:rPr>
          <w:rFonts w:ascii="Arial" w:hAnsi="Arial" w:cs="Arial"/>
          <w:b/>
          <w:sz w:val="24"/>
          <w:szCs w:val="24"/>
          <w:lang w:eastAsia="pt-BR"/>
        </w:rPr>
        <w:t>AGENTE DE TRÂNSITO II</w:t>
      </w:r>
    </w:p>
    <w:p w:rsidR="003C2A25" w:rsidRPr="00207763" w:rsidRDefault="003C2A25" w:rsidP="003F54C0">
      <w:pPr>
        <w:widowControl w:val="0"/>
        <w:snapToGrid w:val="0"/>
        <w:spacing w:before="120" w:after="120" w:line="240" w:lineRule="auto"/>
        <w:jc w:val="both"/>
        <w:rPr>
          <w:rFonts w:ascii="Arial" w:hAnsi="Arial" w:cs="Arial"/>
          <w:sz w:val="24"/>
          <w:szCs w:val="24"/>
        </w:rPr>
      </w:pPr>
      <w:r w:rsidRPr="00207763">
        <w:rPr>
          <w:rFonts w:ascii="Arial" w:hAnsi="Arial" w:cs="Arial"/>
          <w:sz w:val="24"/>
          <w:szCs w:val="24"/>
        </w:rPr>
        <w:t>Trânsito: Panorama geral do trânsito. Legislação de trânsito no Brasil. O Sistema Nacional de Trânsito (SNT). A Política Nacional de Trânsito (PNT). O município como parte integrante do SNT. O Agente da A</w:t>
      </w:r>
      <w:r w:rsidRPr="00207763">
        <w:rPr>
          <w:rFonts w:ascii="Arial" w:hAnsi="Arial" w:cs="Arial"/>
          <w:sz w:val="24"/>
          <w:szCs w:val="24"/>
        </w:rPr>
        <w:t>u</w:t>
      </w:r>
      <w:r w:rsidRPr="00207763">
        <w:rPr>
          <w:rFonts w:ascii="Arial" w:hAnsi="Arial" w:cs="Arial"/>
          <w:sz w:val="24"/>
          <w:szCs w:val="24"/>
        </w:rPr>
        <w:t xml:space="preserve">toridade de Trânsito: Quem é o agente da autoridade de trânsito. </w:t>
      </w:r>
      <w:r w:rsidRPr="00207763">
        <w:rPr>
          <w:rFonts w:ascii="Arial" w:hAnsi="Arial" w:cs="Arial"/>
          <w:sz w:val="24"/>
          <w:szCs w:val="24"/>
        </w:rPr>
        <w:lastRenderedPageBreak/>
        <w:t>Habilidades fundamentais para um age</w:t>
      </w:r>
      <w:r w:rsidRPr="00207763">
        <w:rPr>
          <w:rFonts w:ascii="Arial" w:hAnsi="Arial" w:cs="Arial"/>
          <w:sz w:val="24"/>
          <w:szCs w:val="24"/>
        </w:rPr>
        <w:t>n</w:t>
      </w:r>
      <w:r w:rsidRPr="00207763">
        <w:rPr>
          <w:rFonts w:ascii="Arial" w:hAnsi="Arial" w:cs="Arial"/>
          <w:sz w:val="24"/>
          <w:szCs w:val="24"/>
        </w:rPr>
        <w:t>te da autoridade de trânsito. Poder x Autoridade. Relações humanas. Qualidade no atendimento. Comunicação. Ética. Cidadania. Noções básicas de Engenharia de Trânsito: Áreas de abrangência da eng</w:t>
      </w:r>
      <w:r w:rsidRPr="00207763">
        <w:rPr>
          <w:rFonts w:ascii="Arial" w:hAnsi="Arial" w:cs="Arial"/>
          <w:sz w:val="24"/>
          <w:szCs w:val="24"/>
        </w:rPr>
        <w:t>e</w:t>
      </w:r>
      <w:r w:rsidRPr="00207763">
        <w:rPr>
          <w:rFonts w:ascii="Arial" w:hAnsi="Arial" w:cs="Arial"/>
          <w:sz w:val="24"/>
          <w:szCs w:val="24"/>
        </w:rPr>
        <w:t>nharia de trânsito. Elementos dos sistemas de trânsito. Sistema viário. Sinalização. Taxas comparativas de ac</w:t>
      </w:r>
      <w:r w:rsidRPr="00207763">
        <w:rPr>
          <w:rFonts w:ascii="Arial" w:hAnsi="Arial" w:cs="Arial"/>
          <w:sz w:val="24"/>
          <w:szCs w:val="24"/>
        </w:rPr>
        <w:t>i</w:t>
      </w:r>
      <w:r w:rsidRPr="00207763">
        <w:rPr>
          <w:rFonts w:ascii="Arial" w:hAnsi="Arial" w:cs="Arial"/>
          <w:sz w:val="24"/>
          <w:szCs w:val="24"/>
        </w:rPr>
        <w:t>dentes no trânsito. Como evitar acidentes de trânsito. Medidas de segurança para o trânsito. Noções bás</w:t>
      </w:r>
      <w:r w:rsidRPr="00207763">
        <w:rPr>
          <w:rFonts w:ascii="Arial" w:hAnsi="Arial" w:cs="Arial"/>
          <w:sz w:val="24"/>
          <w:szCs w:val="24"/>
        </w:rPr>
        <w:t>i</w:t>
      </w:r>
      <w:r w:rsidRPr="00207763">
        <w:rPr>
          <w:rFonts w:ascii="Arial" w:hAnsi="Arial" w:cs="Arial"/>
          <w:sz w:val="24"/>
          <w:szCs w:val="24"/>
        </w:rPr>
        <w:t>cas de Educação para o Trânsito: Coordenação de educação para o trânsito. Ações educativas de trâns</w:t>
      </w:r>
      <w:r w:rsidRPr="00207763">
        <w:rPr>
          <w:rFonts w:ascii="Arial" w:hAnsi="Arial" w:cs="Arial"/>
          <w:sz w:val="24"/>
          <w:szCs w:val="24"/>
        </w:rPr>
        <w:t>i</w:t>
      </w:r>
      <w:r w:rsidRPr="00207763">
        <w:rPr>
          <w:rFonts w:ascii="Arial" w:hAnsi="Arial" w:cs="Arial"/>
          <w:sz w:val="24"/>
          <w:szCs w:val="24"/>
        </w:rPr>
        <w:t>to. Noções básicas de Primeiros Socorros: O que são primeiros socorros. As fases dos primeiros s</w:t>
      </w:r>
      <w:r w:rsidRPr="00207763">
        <w:rPr>
          <w:rFonts w:ascii="Arial" w:hAnsi="Arial" w:cs="Arial"/>
          <w:sz w:val="24"/>
          <w:szCs w:val="24"/>
        </w:rPr>
        <w:t>o</w:t>
      </w:r>
      <w:r w:rsidRPr="00207763">
        <w:rPr>
          <w:rFonts w:ascii="Arial" w:hAnsi="Arial" w:cs="Arial"/>
          <w:sz w:val="24"/>
          <w:szCs w:val="24"/>
        </w:rPr>
        <w:t>corros. Aspectos legais do socorro. Noções básicas de Direção Defensiva: É possível dirigir sem acide</w:t>
      </w:r>
      <w:r w:rsidRPr="00207763">
        <w:rPr>
          <w:rFonts w:ascii="Arial" w:hAnsi="Arial" w:cs="Arial"/>
          <w:sz w:val="24"/>
          <w:szCs w:val="24"/>
        </w:rPr>
        <w:t>n</w:t>
      </w:r>
      <w:r w:rsidRPr="00207763">
        <w:rPr>
          <w:rFonts w:ascii="Arial" w:hAnsi="Arial" w:cs="Arial"/>
          <w:sz w:val="24"/>
          <w:szCs w:val="24"/>
        </w:rPr>
        <w:t>tes? Os principais cuidados do motorista defensivo.</w:t>
      </w:r>
      <w:r w:rsidR="006C27E6">
        <w:rPr>
          <w:rFonts w:ascii="Arial" w:hAnsi="Arial" w:cs="Arial"/>
          <w:sz w:val="24"/>
          <w:szCs w:val="24"/>
        </w:rPr>
        <w:t xml:space="preserve"> </w:t>
      </w:r>
      <w:r w:rsidRPr="00207763">
        <w:rPr>
          <w:rFonts w:ascii="Arial" w:hAnsi="Arial" w:cs="Arial"/>
          <w:sz w:val="24"/>
          <w:szCs w:val="24"/>
        </w:rPr>
        <w:t>Os cinco elementos da direção defensiva. Condições adve</w:t>
      </w:r>
      <w:r w:rsidRPr="00207763">
        <w:rPr>
          <w:rFonts w:ascii="Arial" w:hAnsi="Arial" w:cs="Arial"/>
          <w:sz w:val="24"/>
          <w:szCs w:val="24"/>
        </w:rPr>
        <w:t>r</w:t>
      </w:r>
      <w:r w:rsidRPr="00207763">
        <w:rPr>
          <w:rFonts w:ascii="Arial" w:hAnsi="Arial" w:cs="Arial"/>
          <w:sz w:val="24"/>
          <w:szCs w:val="24"/>
        </w:rPr>
        <w:t>sas. Operação de Trânsito: Aspectos gerais da operação de trânsito. Estrutura. Operações rotineiras. Op</w:t>
      </w:r>
      <w:r w:rsidRPr="00207763">
        <w:rPr>
          <w:rFonts w:ascii="Arial" w:hAnsi="Arial" w:cs="Arial"/>
          <w:sz w:val="24"/>
          <w:szCs w:val="24"/>
        </w:rPr>
        <w:t>e</w:t>
      </w:r>
      <w:r w:rsidRPr="00207763">
        <w:rPr>
          <w:rFonts w:ascii="Arial" w:hAnsi="Arial" w:cs="Arial"/>
          <w:sz w:val="24"/>
          <w:szCs w:val="24"/>
        </w:rPr>
        <w:t>rações programadas. Operações emergenciais. Fiscalização de Trânsito: Fiscalização x Policiamento. Fi</w:t>
      </w:r>
      <w:r w:rsidRPr="00207763">
        <w:rPr>
          <w:rFonts w:ascii="Arial" w:hAnsi="Arial" w:cs="Arial"/>
          <w:sz w:val="24"/>
          <w:szCs w:val="24"/>
        </w:rPr>
        <w:t>s</w:t>
      </w:r>
      <w:r w:rsidRPr="00207763">
        <w:rPr>
          <w:rFonts w:ascii="Arial" w:hAnsi="Arial" w:cs="Arial"/>
          <w:sz w:val="24"/>
          <w:szCs w:val="24"/>
        </w:rPr>
        <w:t>calização, engenharia e educação. Agentes de trânsito: função e requisitos. Central de operações. Qual</w:t>
      </w:r>
      <w:r w:rsidRPr="00207763">
        <w:rPr>
          <w:rFonts w:ascii="Arial" w:hAnsi="Arial" w:cs="Arial"/>
          <w:sz w:val="24"/>
          <w:szCs w:val="24"/>
        </w:rPr>
        <w:t>i</w:t>
      </w:r>
      <w:r w:rsidRPr="00207763">
        <w:rPr>
          <w:rFonts w:ascii="Arial" w:hAnsi="Arial" w:cs="Arial"/>
          <w:sz w:val="24"/>
          <w:szCs w:val="24"/>
        </w:rPr>
        <w:t>dades e atribuições dos agentes de trânsito. Autuações. Recursos. Fiscalizações específicas. Legisl</w:t>
      </w:r>
      <w:r w:rsidRPr="00207763">
        <w:rPr>
          <w:rFonts w:ascii="Arial" w:hAnsi="Arial" w:cs="Arial"/>
          <w:sz w:val="24"/>
          <w:szCs w:val="24"/>
        </w:rPr>
        <w:t>a</w:t>
      </w:r>
      <w:r w:rsidRPr="00207763">
        <w:rPr>
          <w:rFonts w:ascii="Arial" w:hAnsi="Arial" w:cs="Arial"/>
          <w:sz w:val="24"/>
          <w:szCs w:val="24"/>
        </w:rPr>
        <w:t>ção de Trânsito: Abrangência da legislação de trânsito. Normas gerais de circulação e conduta. Da habil</w:t>
      </w:r>
      <w:r w:rsidRPr="00207763">
        <w:rPr>
          <w:rFonts w:ascii="Arial" w:hAnsi="Arial" w:cs="Arial"/>
          <w:sz w:val="24"/>
          <w:szCs w:val="24"/>
        </w:rPr>
        <w:t>i</w:t>
      </w:r>
      <w:r w:rsidRPr="00207763">
        <w:rPr>
          <w:rFonts w:ascii="Arial" w:hAnsi="Arial" w:cs="Arial"/>
          <w:sz w:val="24"/>
          <w:szCs w:val="24"/>
        </w:rPr>
        <w:t>tação. Infrações de trânsito. Medidas administrativas. Penalidades. Gerais: Noções de Administração Pública. R</w:t>
      </w:r>
      <w:r w:rsidRPr="00207763">
        <w:rPr>
          <w:rFonts w:ascii="Arial" w:hAnsi="Arial" w:cs="Arial"/>
          <w:sz w:val="24"/>
          <w:szCs w:val="24"/>
        </w:rPr>
        <w:t>e</w:t>
      </w:r>
      <w:r w:rsidRPr="00207763">
        <w:rPr>
          <w:rFonts w:ascii="Arial" w:hAnsi="Arial" w:cs="Arial"/>
          <w:sz w:val="24"/>
          <w:szCs w:val="24"/>
        </w:rPr>
        <w:t>lações Interpessoais. Conduta Ético-Profissional. Proteção ao Meio Ambiente. Noções de Mecânica e Conse</w:t>
      </w:r>
      <w:r w:rsidRPr="00207763">
        <w:rPr>
          <w:rFonts w:ascii="Arial" w:hAnsi="Arial" w:cs="Arial"/>
          <w:sz w:val="24"/>
          <w:szCs w:val="24"/>
        </w:rPr>
        <w:t>r</w:t>
      </w:r>
      <w:r w:rsidRPr="00207763">
        <w:rPr>
          <w:rFonts w:ascii="Arial" w:hAnsi="Arial" w:cs="Arial"/>
          <w:sz w:val="24"/>
          <w:szCs w:val="24"/>
        </w:rPr>
        <w:t>vação de Veículos.</w:t>
      </w:r>
    </w:p>
    <w:p w:rsidR="003F54C0" w:rsidRPr="0069748A" w:rsidRDefault="00D95BAA" w:rsidP="003F54C0">
      <w:pPr>
        <w:pStyle w:val="Recuodecorpodetexto"/>
        <w:tabs>
          <w:tab w:val="left" w:pos="284"/>
        </w:tabs>
        <w:spacing w:beforeLines="60" w:afterLines="60"/>
        <w:jc w:val="center"/>
        <w:rPr>
          <w:rFonts w:ascii="Arial" w:hAnsi="Arial" w:cs="Arial"/>
          <w:b/>
          <w:sz w:val="24"/>
          <w:szCs w:val="24"/>
        </w:rPr>
      </w:pPr>
      <w:r w:rsidRPr="00207763">
        <w:rPr>
          <w:rFonts w:ascii="Arial" w:hAnsi="Arial" w:cs="Arial"/>
          <w:b/>
          <w:sz w:val="24"/>
          <w:szCs w:val="24"/>
          <w:u w:val="single"/>
        </w:rPr>
        <w:br w:type="page"/>
      </w:r>
      <w:r w:rsidR="001A1E8C">
        <w:rPr>
          <w:rFonts w:ascii="Arial" w:hAnsi="Arial" w:cs="Arial"/>
          <w:b/>
          <w:noProof/>
          <w:sz w:val="24"/>
          <w:szCs w:val="24"/>
          <w:lang w:eastAsia="pt-BR"/>
        </w:rPr>
        <w:lastRenderedPageBreak/>
        <w:drawing>
          <wp:anchor distT="0" distB="0" distL="114300" distR="114300" simplePos="0" relativeHeight="251660288" behindDoc="0" locked="0" layoutInCell="1" allowOverlap="1">
            <wp:simplePos x="0" y="0"/>
            <wp:positionH relativeFrom="column">
              <wp:posOffset>8343900</wp:posOffset>
            </wp:positionH>
            <wp:positionV relativeFrom="paragraph">
              <wp:posOffset>-990600</wp:posOffset>
            </wp:positionV>
            <wp:extent cx="807720" cy="653415"/>
            <wp:effectExtent l="19050" t="0" r="0" b="0"/>
            <wp:wrapNone/>
            <wp:docPr id="31" name="Imagem 3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001"/>
                    <pic:cNvPicPr>
                      <a:picLocks noChangeAspect="1" noChangeArrowheads="1"/>
                    </pic:cNvPicPr>
                  </pic:nvPicPr>
                  <pic:blipFill>
                    <a:blip r:embed="rId12"/>
                    <a:srcRect/>
                    <a:stretch>
                      <a:fillRect/>
                    </a:stretch>
                  </pic:blipFill>
                  <pic:spPr bwMode="auto">
                    <a:xfrm>
                      <a:off x="0" y="0"/>
                      <a:ext cx="807720" cy="653415"/>
                    </a:xfrm>
                    <a:prstGeom prst="rect">
                      <a:avLst/>
                    </a:prstGeom>
                    <a:noFill/>
                    <a:ln w="9525">
                      <a:noFill/>
                      <a:miter lim="800000"/>
                      <a:headEnd/>
                      <a:tailEnd/>
                    </a:ln>
                  </pic:spPr>
                </pic:pic>
              </a:graphicData>
            </a:graphic>
          </wp:anchor>
        </w:drawing>
      </w:r>
      <w:r w:rsidR="001A1E8C">
        <w:rPr>
          <w:rFonts w:ascii="Arial" w:hAnsi="Arial" w:cs="Arial"/>
          <w:b/>
          <w:noProof/>
          <w:sz w:val="24"/>
          <w:szCs w:val="24"/>
          <w:lang w:eastAsia="pt-BR"/>
        </w:rPr>
        <w:drawing>
          <wp:anchor distT="0" distB="0" distL="114300" distR="114300" simplePos="0" relativeHeight="251659264" behindDoc="0" locked="0" layoutInCell="1" allowOverlap="1">
            <wp:simplePos x="0" y="0"/>
            <wp:positionH relativeFrom="column">
              <wp:posOffset>0</wp:posOffset>
            </wp:positionH>
            <wp:positionV relativeFrom="paragraph">
              <wp:posOffset>-882015</wp:posOffset>
            </wp:positionV>
            <wp:extent cx="1983105" cy="498475"/>
            <wp:effectExtent l="19050" t="0" r="0" b="0"/>
            <wp:wrapNone/>
            <wp:docPr id="30" name="Imagem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jpg"/>
                    <pic:cNvPicPr>
                      <a:picLocks noChangeAspect="1" noChangeArrowheads="1"/>
                    </pic:cNvPicPr>
                  </pic:nvPicPr>
                  <pic:blipFill>
                    <a:blip r:embed="rId13"/>
                    <a:srcRect/>
                    <a:stretch>
                      <a:fillRect/>
                    </a:stretch>
                  </pic:blipFill>
                  <pic:spPr bwMode="auto">
                    <a:xfrm>
                      <a:off x="0" y="0"/>
                      <a:ext cx="1983105" cy="498475"/>
                    </a:xfrm>
                    <a:prstGeom prst="rect">
                      <a:avLst/>
                    </a:prstGeom>
                    <a:noFill/>
                    <a:ln w="9525">
                      <a:noFill/>
                      <a:miter lim="800000"/>
                      <a:headEnd/>
                      <a:tailEnd/>
                    </a:ln>
                  </pic:spPr>
                </pic:pic>
              </a:graphicData>
            </a:graphic>
          </wp:anchor>
        </w:drawing>
      </w:r>
      <w:r w:rsidR="003F54C0" w:rsidRPr="0069748A">
        <w:rPr>
          <w:rFonts w:ascii="Arial" w:hAnsi="Arial" w:cs="Arial"/>
          <w:b/>
          <w:sz w:val="24"/>
          <w:szCs w:val="24"/>
        </w:rPr>
        <w:t xml:space="preserve">ANEXO </w:t>
      </w:r>
      <w:r w:rsidR="003F54C0">
        <w:rPr>
          <w:rFonts w:ascii="Arial" w:hAnsi="Arial" w:cs="Arial"/>
          <w:b/>
          <w:sz w:val="24"/>
          <w:szCs w:val="24"/>
        </w:rPr>
        <w:t>I</w:t>
      </w:r>
      <w:r w:rsidR="003F54C0" w:rsidRPr="0069748A">
        <w:rPr>
          <w:rFonts w:ascii="Arial" w:hAnsi="Arial" w:cs="Arial"/>
          <w:b/>
          <w:sz w:val="24"/>
          <w:szCs w:val="24"/>
        </w:rPr>
        <w:t>I</w:t>
      </w:r>
      <w:r w:rsidR="003F54C0">
        <w:rPr>
          <w:rFonts w:ascii="Arial" w:hAnsi="Arial" w:cs="Arial"/>
          <w:b/>
          <w:sz w:val="24"/>
          <w:szCs w:val="24"/>
        </w:rPr>
        <w:t>I</w:t>
      </w:r>
    </w:p>
    <w:p w:rsidR="00252F04" w:rsidRPr="003F54C0" w:rsidRDefault="003F54C0" w:rsidP="00252F04">
      <w:pPr>
        <w:pStyle w:val="Recuodecorpodetexto"/>
        <w:tabs>
          <w:tab w:val="left" w:pos="284"/>
        </w:tabs>
        <w:spacing w:beforeLines="60" w:afterLines="60"/>
        <w:jc w:val="center"/>
        <w:rPr>
          <w:rFonts w:ascii="Arial" w:hAnsi="Arial" w:cs="Arial"/>
          <w:sz w:val="24"/>
          <w:szCs w:val="24"/>
        </w:rPr>
      </w:pPr>
      <w:r w:rsidRPr="003F54C0">
        <w:rPr>
          <w:rFonts w:ascii="Arial" w:hAnsi="Arial" w:cs="Arial"/>
          <w:sz w:val="24"/>
          <w:szCs w:val="24"/>
        </w:rPr>
        <w:t>ATRIBUIÇÕES DOS CARGOS</w:t>
      </w:r>
    </w:p>
    <w:p w:rsidR="00252F04" w:rsidRPr="00207763" w:rsidRDefault="00252F04" w:rsidP="00252F04">
      <w:pPr>
        <w:autoSpaceDE w:val="0"/>
        <w:autoSpaceDN w:val="0"/>
        <w:adjustRightInd w:val="0"/>
        <w:spacing w:after="0" w:line="240" w:lineRule="auto"/>
        <w:jc w:val="both"/>
        <w:rPr>
          <w:rFonts w:ascii="Arial" w:hAnsi="Arial" w:cs="Arial"/>
          <w:b/>
          <w:bCs/>
          <w:sz w:val="24"/>
          <w:szCs w:val="24"/>
        </w:rPr>
      </w:pPr>
    </w:p>
    <w:p w:rsidR="000860F4" w:rsidRPr="00207763" w:rsidRDefault="000860F4" w:rsidP="003F54C0">
      <w:pPr>
        <w:pBdr>
          <w:bottom w:val="single" w:sz="4" w:space="1" w:color="auto"/>
        </w:pBdr>
        <w:spacing w:before="120" w:after="120" w:line="240" w:lineRule="auto"/>
        <w:jc w:val="both"/>
        <w:rPr>
          <w:rFonts w:ascii="Arial" w:hAnsi="Arial" w:cs="Arial"/>
          <w:b/>
          <w:sz w:val="24"/>
          <w:szCs w:val="24"/>
          <w:lang w:eastAsia="pt-BR"/>
        </w:rPr>
      </w:pPr>
      <w:r w:rsidRPr="00207763">
        <w:rPr>
          <w:rFonts w:ascii="Arial" w:hAnsi="Arial" w:cs="Arial"/>
          <w:b/>
          <w:sz w:val="24"/>
          <w:szCs w:val="24"/>
          <w:lang w:eastAsia="pt-BR"/>
        </w:rPr>
        <w:t>AGENTE OPERACIONAL</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Auxiliar na execução de trabalhos braçais;</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Efetuar pequenos reparos e manutenção de qualquer natureza, exceto as que exijam qualificação específica;</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Efetuar limpeza em geral (vidros, pisos, estruturas, etc.), ajardinamento, abertura de valas, colocação de pontos de ônibus, serviço com argamassas e concreto;</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xml:space="preserve">- Manter e reparar instalações de baixa e alta tensão e de telefone, utilizando ferramentas manuais ou especiais, aparelhos de medição elétrica, eletrônica, material isolante e outros para execução do trabalho; </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Efetuar substituição de lâmpadas, instalação de portas e divisórias de concreto e compensados, instalação de fechaduras em geral;</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Realizar consertos hidráulicos e reparos em geral</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xml:space="preserve">- Estudar o trabalho a ser realizado, consultando plantas e outras informações para estabelecer o roteiro das tarefas; </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xml:space="preserve">- Colocar e fixar os quadros de distribuição, caixas, fusíveis, tomadas e interruptores; </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xml:space="preserve">- Executar o corte, ligação, dobradura e instalação de condutores isolantes, dos cabos elétricos utilizando equipamentos adequados; </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xml:space="preserve">- Preparar a pintura das superfícies externas e internas de obras, raspando-as, limpando-as, retirando a pintura velha, utilizando raspadeiras, solventes ou outros meios próprios para eliminar resíduos, para cobrir as mesmas com uma ou várias camadas de tinta conforme o caso; </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xml:space="preserve">- Verificar o trabalho a ser executado, observando as medidas e o estado da superfície a ser pintada, para determinar os procedimentos e materiais necessários a serem utilizados; </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xml:space="preserve">- Preparar o material de pintura, misturando tintas, pigmentos, óleos e substâncias diluentes e secantes nas proporções adequadas; </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xml:space="preserve">- Pintar letras e decorações; </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Confeccionar cartazes, letreiros e outros dísticos;</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xml:space="preserve">- Examinar o trabalho a ser efetuado, para estabelecer o tipo e a disposição das letras e motivos; </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xml:space="preserve">- Desenhar as letras ou motivos, traçando seus contornos para orientar a pintura; </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Recortar e unir diferentes elementos para confeccionar dísticos de metal ou madeira;</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xml:space="preserve">- Recortar, modelar ou trabalhar de outra forma barras perfiladas de materiais ferrosos e não-ferrosos, utilizando-se de ferramentas comuns e especiais para fabricar esquadrias, portas, grades, vitrais e peças similares; </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xml:space="preserve">- Selecionar o material, as ferramentas, instrumentos de traçagem, de medição e de controle; </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xml:space="preserve">- Reproduzir o desenho da peça a ser construída; </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xml:space="preserve">- Executar o traçado, serradura ou perfuração do material, utilizando-se de escala, esquadro, riscador, serras mecânicas e manuais, furadeira e outros equipamentos que possibilitam a confecção à peça; </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xml:space="preserve">- Encerrar na forma as peças componentes, dobrando-as ou curvando-as a frio ou a quente; </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xml:space="preserve">- Montar e fixar as diferentes partes da peça; </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lastRenderedPageBreak/>
        <w:t xml:space="preserve">- Proteger as peças, utilizando tinta antioxidante, para evitar a corrosão; </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xml:space="preserve">- Instalar ferragens de esquadrias, porta, portão, grade ou peças similares, fazendo os ajustes necessários e utilizando ferramentas manuais ou mecânicas e soldas, para completar a montagem das peças; </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xml:space="preserve">- Executar serviço com solda em geral; </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xml:space="preserve">- Revisar periodicamente a aparelhagem, inspecionando-as através de testes, verificação visual e instrumental, para assegurar-se do seu estado de funcionamento e correspondência às especificações; </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xml:space="preserve">- Auxiliar os operadores quanto à forma correta de utilização da aparelhagem, prestando-lhes informações de caráter técnico, visando prevenir eventuais danos quando do manuseio do equipamento; </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Executar trabalhos de alvenaria, concreto e outros materiais, guiando-se por desenhos, esquemas e especificações, utilizando-se de processos e instrumentos pertinentes ao ofício, para construir, reformar ou reparar prédios ou obras similares;</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Misturar cimento, areia e água, dosando a quantidade de forma adequada para obter argamassa a ser empregada no assentamento de alvenaria, tijolos, ladrilhos e materiais afins;</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Rebocar as estruturas construídas e realizar trabalhos de manutenção corretiva em prédios, calçadas e estruturas, trocando telhas, aparelhos sanitários, manilhas e outras peças inerentes à atividade.</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Manter, instalar e conservar os sistemas de tubulação de alta ou baixa pressão, unindo e vedando tubos;</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Abrir valas no solo e nas paredes para colocação de canos, guiando-se pelos pontos-chave;</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Fixar canos e tubos com base no projeto elaborado, instalar ou separar louças sanitárias, condutores, caixa d’água, chuveiros elétrico e outros;</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Efetuar trabalhos gerais de carpintaria, examinando as características do trabalho, interpretando placas, esboços, modelos ou especificações;</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Selecionar a madeira e demais elementos necessários, confeccionando ou consertando as partes das peças, serrando, aplainando, furando e executando outras operações com ferramentas manuais ou mecânicas, como plaina, serrote, formão, goiva, furadeira e outros;</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Instalar esquadrias e outras peças de madeira, como janelas, portas, divisórias, escadas e similares.</w:t>
      </w:r>
    </w:p>
    <w:p w:rsidR="003F54C0" w:rsidRPr="003F54C0"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Dirigir veículos a serviço da empresa, quando necessário;</w:t>
      </w:r>
    </w:p>
    <w:p w:rsidR="000860F4" w:rsidRDefault="003F54C0" w:rsidP="00AA189F">
      <w:pPr>
        <w:widowControl w:val="0"/>
        <w:snapToGrid w:val="0"/>
        <w:spacing w:after="0" w:line="240" w:lineRule="auto"/>
        <w:jc w:val="both"/>
        <w:rPr>
          <w:rFonts w:ascii="Arial" w:hAnsi="Arial" w:cs="Arial"/>
          <w:color w:val="000000"/>
          <w:sz w:val="24"/>
          <w:szCs w:val="24"/>
        </w:rPr>
      </w:pPr>
      <w:r w:rsidRPr="003F54C0">
        <w:rPr>
          <w:rFonts w:ascii="Arial" w:hAnsi="Arial" w:cs="Arial"/>
          <w:color w:val="000000"/>
          <w:sz w:val="24"/>
          <w:szCs w:val="24"/>
        </w:rPr>
        <w:t>- Executar outras atividades correlatas ao cargo.</w:t>
      </w:r>
    </w:p>
    <w:p w:rsidR="003F54C0" w:rsidRPr="003F54C0" w:rsidRDefault="003F54C0" w:rsidP="003F54C0">
      <w:pPr>
        <w:widowControl w:val="0"/>
        <w:snapToGrid w:val="0"/>
        <w:spacing w:after="0" w:line="240" w:lineRule="auto"/>
        <w:rPr>
          <w:rFonts w:ascii="Arial" w:hAnsi="Arial" w:cs="Arial"/>
          <w:b/>
          <w:color w:val="000000"/>
          <w:sz w:val="24"/>
          <w:szCs w:val="24"/>
          <w:lang w:eastAsia="pt-BR"/>
        </w:rPr>
      </w:pPr>
    </w:p>
    <w:p w:rsidR="000860F4" w:rsidRPr="00207763" w:rsidRDefault="000860F4" w:rsidP="003F54C0">
      <w:pPr>
        <w:pBdr>
          <w:bottom w:val="single" w:sz="4" w:space="1" w:color="auto"/>
        </w:pBdr>
        <w:spacing w:before="120" w:after="120" w:line="240" w:lineRule="auto"/>
        <w:jc w:val="both"/>
        <w:rPr>
          <w:rFonts w:ascii="Arial" w:hAnsi="Arial" w:cs="Arial"/>
          <w:b/>
          <w:sz w:val="24"/>
          <w:szCs w:val="24"/>
          <w:lang w:eastAsia="pt-BR"/>
        </w:rPr>
      </w:pPr>
      <w:r w:rsidRPr="00207763">
        <w:rPr>
          <w:rFonts w:ascii="Arial" w:hAnsi="Arial" w:cs="Arial"/>
          <w:b/>
          <w:sz w:val="24"/>
          <w:szCs w:val="24"/>
          <w:lang w:eastAsia="pt-BR"/>
        </w:rPr>
        <w:t>ZELADOR</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Exercer as funções de zelador, promovendo a limpeza e a conservação do local designado;</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Efetuar a limpeza do local designado, verificando as necessidades de reparos e condições de funcionamento das instalações, mantendo-as dentro dos padrões de higiene e segurança;</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Cuidar da higiene das dependências e instalações, efetuando os trabalhos de limpeza, remoção ou incineração dos resíduos, para manter o ambiente nas condições de asseio requeridos;</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Zelar pelas condições de acondicionamento e destino do lixo, conforme normas da vigilância sanitária;</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lastRenderedPageBreak/>
        <w:t>- Guardar e manter o controle do gasto de materiais e produtos utilizados na desinfecção e higiene;</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Executar ou providenciar serviços de manutenção geral, efetuando pequenos reparos em equipamentos de uso na execução dos serviços;</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Preparar e servir cafés, chá, sucos, lanches e outros equivalentes, quando solicitado;</w:t>
      </w:r>
    </w:p>
    <w:p w:rsidR="000860F4"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Executar outras atividades correlatas ao cargo.</w:t>
      </w:r>
    </w:p>
    <w:p w:rsidR="000860F4" w:rsidRPr="00AA189F" w:rsidRDefault="000860F4" w:rsidP="00AA189F">
      <w:pPr>
        <w:autoSpaceDE w:val="0"/>
        <w:autoSpaceDN w:val="0"/>
        <w:adjustRightInd w:val="0"/>
        <w:spacing w:after="0" w:line="240" w:lineRule="auto"/>
        <w:jc w:val="both"/>
        <w:rPr>
          <w:rFonts w:ascii="Arial" w:hAnsi="Arial" w:cs="Arial"/>
          <w:bCs/>
          <w:sz w:val="24"/>
          <w:szCs w:val="24"/>
        </w:rPr>
      </w:pPr>
    </w:p>
    <w:p w:rsidR="000860F4" w:rsidRPr="00207763" w:rsidRDefault="000860F4" w:rsidP="003F54C0">
      <w:pPr>
        <w:pBdr>
          <w:bottom w:val="single" w:sz="4" w:space="1" w:color="auto"/>
        </w:pBdr>
        <w:spacing w:before="120" w:after="120" w:line="240" w:lineRule="auto"/>
        <w:jc w:val="both"/>
        <w:rPr>
          <w:rFonts w:ascii="Arial" w:hAnsi="Arial" w:cs="Arial"/>
          <w:b/>
          <w:sz w:val="24"/>
          <w:szCs w:val="24"/>
          <w:lang w:eastAsia="pt-BR"/>
        </w:rPr>
      </w:pPr>
      <w:r w:rsidRPr="00207763">
        <w:rPr>
          <w:rFonts w:ascii="Arial" w:hAnsi="Arial" w:cs="Arial"/>
          <w:b/>
          <w:sz w:val="24"/>
          <w:szCs w:val="24"/>
          <w:lang w:eastAsia="pt-BR"/>
        </w:rPr>
        <w:t>AGENTE DE TRÂNSITO I</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Efetuar o controle dos veículos estacionados nas áreas definidas como “Estacionamento Regulamentado” na Cidade de Cascavel/PR, sendo responsável pela correta orientação sobre o funcionamento do sistema aos usuários;</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Receber e conferir talões de estacionamento, recibos e avisos emitidos a veículos que estão irregulares perante a legislação de trânsito;</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Efetuar a venda de talões e folhas avulsas de estacionamento aos usuários;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Emitir avisos de irregularidade a veículos não portadores do cartão de estacionamento ou com cartão preenchido de forma inadequada/irregular;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Exercer o controle total dos veículos estacionados relacionando o número de regulares e irregulares na área do Estacionamento Regulamentado;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Emitir recibos de regularização;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Cumprir rigorosamente as normas e procedimentos do setor em que estiver lotado;</w:t>
      </w:r>
    </w:p>
    <w:p w:rsidR="000860F4"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Executar outras atividades correlatas ao cargo.</w:t>
      </w:r>
    </w:p>
    <w:p w:rsidR="000860F4" w:rsidRPr="00207763" w:rsidRDefault="000860F4" w:rsidP="000860F4">
      <w:pPr>
        <w:widowControl w:val="0"/>
        <w:snapToGrid w:val="0"/>
        <w:spacing w:after="0" w:line="240" w:lineRule="auto"/>
        <w:rPr>
          <w:rFonts w:ascii="Arial" w:hAnsi="Arial" w:cs="Arial"/>
          <w:b/>
          <w:sz w:val="24"/>
          <w:szCs w:val="24"/>
          <w:lang w:eastAsia="pt-BR"/>
        </w:rPr>
      </w:pPr>
    </w:p>
    <w:p w:rsidR="000860F4" w:rsidRPr="00207763" w:rsidRDefault="000860F4" w:rsidP="003F54C0">
      <w:pPr>
        <w:pBdr>
          <w:bottom w:val="single" w:sz="4" w:space="1" w:color="auto"/>
        </w:pBdr>
        <w:spacing w:before="120" w:after="120" w:line="240" w:lineRule="auto"/>
        <w:jc w:val="both"/>
        <w:rPr>
          <w:rFonts w:ascii="Arial" w:hAnsi="Arial" w:cs="Arial"/>
          <w:b/>
          <w:sz w:val="24"/>
          <w:szCs w:val="24"/>
          <w:lang w:eastAsia="pt-BR"/>
        </w:rPr>
      </w:pPr>
      <w:r w:rsidRPr="00207763">
        <w:rPr>
          <w:rFonts w:ascii="Arial" w:hAnsi="Arial" w:cs="Arial"/>
          <w:b/>
          <w:sz w:val="24"/>
          <w:szCs w:val="24"/>
          <w:lang w:eastAsia="pt-BR"/>
        </w:rPr>
        <w:t>AGENTE DE TRANSPORTE</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Fiscalizar e controlar os serviços de transporte públicos afetos ao fim institucional da empresa;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Verificar o cumprimento de horários e legislação;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Fiscalizar empresas de ônibus, caminhões de aluguel, táxi, moto-táxi, veículos que transportam escolares, aviões, ônibus, terminais, vias públicas, entre outros, de acordo com a legislação aplicável;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Sinalização, fiscalização e controle de aeronaves;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Examinar as papeletas referentes a horários dos veículos, verificando os registros nelas efetuados, quanto a atrasos ou adiantamentos de horários;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Fiscalizar a venda de passagens para garantir a correta cobrança;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Tomar medidas cabíveis quanto às irregularidades observadas, procedendo de acordo com o Regulamento, a fim de melhorar a qualidade e segurança dos serviços de transporte de passageiros;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Fazer os respectivos registros quanto aos horários e outras ocorrências, utilizando-se de formulários próprios;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Controle de tráfego aéreo;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Fiscalização de documentos das aeronaves e tripulação, e demais usuários do Aeroporto;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Vigiar constantemente as dependências e áreas afins assegurando a ordem e a guarda dos bens da empresa ou local definido;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Fazer a ronda de inspeção;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Adotar providências no caso de incêndios, tumultos, roubos, danificações e similares;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Vigiar a entrada e a saída de pessoas e veículos;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Zelar pela segurança nos locais e área sob sua inspeção;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lastRenderedPageBreak/>
        <w:t xml:space="preserve">- Verificar portas e janelas externas após o horário de expediente, finais de semana e feriados;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Informar a chefia imediata quaisquer anormalidades observadas;</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Dirigir veículos a serviço da empresa, quando necessário;</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Exercer a proteção da aviação civil contra atos de interferência ilícita, nas atividades de inspeção de passageiros, tripulantes, bagagem de mão e pessoal de serviço;</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Efetuar a inspeção de bagagem despachada;</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Efetuar a proteção de carga e outros itens;</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Efetuar o controle de acesso às áreas restritas de segurança e patrulha móvel da área operacional.</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Verificar, através de recursos eletrônicos e/ou visuais, a presença de objetos perigosos que possam se encontrar de posse de passageiros e tripulantes ou armazenadas em seus pertences de mão;</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Realizar exame do conteúdo da bagagem, por equipamento de Raio-X e/ou outros meios, para detecção de materiais perigosos e/ou proibidos;</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Efetuar a inspeção de pessoas, veículos e equipamentos envolvidos na execução de serviços de apoio ao vôo, bem como da área onde a aeronave se encontra estacionada, com o objetivo de garantir sua integridade;</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Proteger a integridade da aeronave estacionada no pátio contra atos de interferência ilícita;</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Efetuar a inspeção de aeronave para busca e detecção de armas, artefatos explosivos, substâncias nocivas ou outros dispositivos que possam ser utilizados para cometer atos de interferência ilícita contra a aviação civil;</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Acompanhar todas as atividades de carga aérea, desde sua origem até o embarque ou armazenamento em terminal de carga aérea, através da aplicação de normas e inspeção de procedimentos indispensáveis de verificação de sua integridade (inclusive detecção através de raio-X), visando evitar a colocação, na carga, de objetos passíveis de causar dano à aeronave, em prol da segurança de voo;</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Verificar as credenciais de pessoas e veículos nos acessos às áreas restritas de segurança, de acordo com os procedimentos estabelecidos ou previstos no Programa de Segurança Aeroportuária (PSA);</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Impedir o ingresso de pessoas ou veículos conduzindo armas, munição e/ou objetos perigosos nas áreas operacionais e restritas do aeroporto, bem como só permitir o acesso, às mesmas, de pessoas e viaturas devidamente credenciadas;</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Fiscalizar o sistema de credenciamento de pessoas e viaturas na área de movimento de aeronaves;</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Fiscalizar o cumprimento de exigências para o trânsito na área de movimento de aeronaves: controle de velocidade e uso das vias destinadas às viaturas;</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Cumprir as normas estabelecidas pela ANAC e regulamentos, Ordens de Serviço e demais procedimentos implantados pela empresa;</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Comunicar-se via rádio ou telefone e prestar informações ao público e aos órgãos competentes;</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Fiscalizar e controlar os serviços de transporte aéreo afeto ao fim institucional da empresa;</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Efetuar a sinalização para movimentação e estacionamento de aeronaves e fiscalização e controle de pátios;</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Tomar medidas cabíveis quanto às irregularidades observadas, procedendo de acordo com os Regulamentos existentes, a fim de melhorar a qualidade e segurança dos serviços de passageiros;</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lastRenderedPageBreak/>
        <w:t>- Fazer os respectivos registros quanto às ocorrências que se apresentem, utilizando-se de formulários próprios;</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Vigiar constantemente as dependências e áreas afins assegurando a ordem e a guarda dos bens da empresa ou local definido, zelando pela segurança nos locais e área sob sua inspeção;</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Fazer a ronda e patrulhamento de inspeção da área operacional do aeroporto;</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Adotar providências no caso de incêndios, tumultos, roubos, danificações e similares;</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Vigiar a entrada e a saída de pessoas e veículos;</w:t>
      </w:r>
    </w:p>
    <w:p w:rsidR="000860F4"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Executar outras atividades correlatas ao cargo.</w:t>
      </w:r>
    </w:p>
    <w:p w:rsidR="000860F4" w:rsidRPr="00AA189F" w:rsidRDefault="000860F4" w:rsidP="00AA189F">
      <w:pPr>
        <w:autoSpaceDE w:val="0"/>
        <w:autoSpaceDN w:val="0"/>
        <w:adjustRightInd w:val="0"/>
        <w:spacing w:after="0" w:line="240" w:lineRule="auto"/>
        <w:jc w:val="both"/>
        <w:rPr>
          <w:rFonts w:ascii="Arial" w:hAnsi="Arial" w:cs="Arial"/>
          <w:bCs/>
          <w:sz w:val="24"/>
          <w:szCs w:val="24"/>
        </w:rPr>
      </w:pPr>
    </w:p>
    <w:p w:rsidR="000860F4" w:rsidRPr="00207763" w:rsidRDefault="000860F4" w:rsidP="003F54C0">
      <w:pPr>
        <w:pBdr>
          <w:bottom w:val="single" w:sz="4" w:space="1" w:color="auto"/>
        </w:pBdr>
        <w:spacing w:before="120" w:after="120" w:line="240" w:lineRule="auto"/>
        <w:jc w:val="both"/>
        <w:rPr>
          <w:rFonts w:ascii="Arial" w:hAnsi="Arial" w:cs="Arial"/>
          <w:b/>
          <w:sz w:val="24"/>
          <w:szCs w:val="24"/>
          <w:lang w:eastAsia="pt-BR"/>
        </w:rPr>
      </w:pPr>
      <w:r w:rsidRPr="00207763">
        <w:rPr>
          <w:rFonts w:ascii="Arial" w:hAnsi="Arial" w:cs="Arial"/>
          <w:b/>
          <w:sz w:val="24"/>
          <w:szCs w:val="24"/>
          <w:lang w:eastAsia="pt-BR"/>
        </w:rPr>
        <w:t>MOTORISTA</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Dirigir veículos e caminhões de pequeno, médio e grande porte, dentro do município de Cascavel ou fora deste, quando solicitado, conduzindo-os no trajeto indicado respeitando as normas de trânsito e circulação para cada veículo;</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Efetuar o transporte de funcionários quando e em razão de trabalhos da empresa;</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 Efetuar o transporte de materiais de trabalho, encomendas, volumes, mercadorias e documentos, conduzindo-os ao local de entrega;</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Vistoriar o veículo rotineiramente, verificando o estado dos pneus, nível de combustível, água, óleo e motor, ou seja, vistoriar as condições gerais do veículo;</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Efetuar testes no sistema de frenagem e parte elétrica dos veículos sob sua responsabilidade, para certificar-se das condições de funcionamento dos mesmos;</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Zelar pelo bom andamento da viagem ou trajeto, adotando as medidas necessárias para prevenir incidentes, garantindo a segurança dos transportados, pedestres e outros veículos, bem como a integridade dos materiais transportados;</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Zelar pela manutenção e limpeza dos veículos, comunicando a quem couber qualquer irregularidade/alteração observada, para que possam ser providenciados os reparos necessários ao bom funcionamento dos veículos;</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Prestar contas, via relatório e/ou verbal quando solicitado, dos serviços realizados e o itinerário percorrido, bem como das condições do veículo;</w:t>
      </w:r>
    </w:p>
    <w:p w:rsidR="000860F4"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Executar outras atividades correlatas ao cargo.</w:t>
      </w:r>
    </w:p>
    <w:p w:rsidR="000860F4" w:rsidRPr="00AA189F" w:rsidRDefault="000860F4" w:rsidP="00AA189F">
      <w:pPr>
        <w:autoSpaceDE w:val="0"/>
        <w:autoSpaceDN w:val="0"/>
        <w:adjustRightInd w:val="0"/>
        <w:spacing w:after="0" w:line="240" w:lineRule="auto"/>
        <w:jc w:val="both"/>
        <w:rPr>
          <w:rFonts w:ascii="Arial" w:hAnsi="Arial" w:cs="Arial"/>
          <w:bCs/>
          <w:sz w:val="24"/>
          <w:szCs w:val="24"/>
        </w:rPr>
      </w:pPr>
    </w:p>
    <w:p w:rsidR="000860F4" w:rsidRPr="00207763" w:rsidRDefault="000860F4" w:rsidP="003F54C0">
      <w:pPr>
        <w:pBdr>
          <w:bottom w:val="single" w:sz="4" w:space="1" w:color="auto"/>
        </w:pBdr>
        <w:spacing w:before="120" w:after="120" w:line="240" w:lineRule="auto"/>
        <w:jc w:val="both"/>
        <w:rPr>
          <w:rFonts w:ascii="Arial" w:hAnsi="Arial" w:cs="Arial"/>
          <w:b/>
          <w:sz w:val="24"/>
          <w:szCs w:val="24"/>
          <w:lang w:eastAsia="pt-BR"/>
        </w:rPr>
      </w:pPr>
      <w:r w:rsidRPr="00207763">
        <w:rPr>
          <w:rFonts w:ascii="Arial" w:hAnsi="Arial" w:cs="Arial"/>
          <w:b/>
          <w:sz w:val="24"/>
          <w:szCs w:val="24"/>
          <w:lang w:eastAsia="pt-BR"/>
        </w:rPr>
        <w:t>TÉCNICO EM INFORMÁTICA</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Atender aos usuários, prestando o suporte técnico necessário, subsidiando-os de informações pertinentes a equipamentos e rede de computadores, registrando e definindo prioridades no atendimento à reclamações, providenciando a manutenção e orientando nas soluções e/ou consultas quando necessário a fim de restabelecer a normalidade dos serviços;</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Detectar e identificar problemas com os equipamentos, testando-os, pesquisando e estudando soluções e simulando alterações a fim de assegurar a normalidade dos trabalhos em todas as áreas da empresa;</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Implantar e configurar softwares e hardwares, orientando os usuários nas especificações e comandos necessários para sua utilização;</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Elaborar e executar plano de manutenção dos equipamentos, programas, redes de computadores e sistemas operacionais, bem como realizar o rodízio de equipamentos, procurando evitar ociosidades e otimizando a utilização, de acordo com as necessidades dos usuários;</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lastRenderedPageBreak/>
        <w:t xml:space="preserve">- Instalar, operar e dar manutenção nas redes locais de computadores da empresa;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Elaborar, atualizar e manter a documentação técnica necessária para a operação e manutenção das redes de computadores;</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Analisar e descrever características técnicas de partes/acessórios e materiais de informática que exijam especificação ou configuração, de acordo com parâmetros de custo e benefícios, atendendo às necessidades do setor solicitante;</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Participar do processo de análise na aquisição de novos softwares e aplicativos;</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Acompanhar o desenvolvimento de programas para computadores, quando houver, podendo também desenvolvê-los para facilitar a interface usuário-suporte;</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Homologar, instalar e testar partes/acessórios/equipamentos adquiridos pela empresa controlando o termo de garantia e documentação dos mesmos;</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Manter atualizado o inventário do hardware e software existentes, controlando notas fiscais de aquisição, licenças, contratos de manutenção e prazos de garantia;</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Administrar servidor de arquivos, servidor de backup, proxy e e-mails, com a garantia da segurança dos dados armazenados nos sistemas computacionais e zelando pelo sigilo das informações armazenadas;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Monitorar o desempenho dos recursos de comunicação e segurança de dados entre computadores;</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 Administrar e atualizar a página de Internet da empresa (site);</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Controlar e zelar pela conservação e correta utilização dos equipamentos de informática;</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Emitir pareceres e relatórios técnicos pertinentes às suas atividades;</w:t>
      </w:r>
    </w:p>
    <w:p w:rsidR="000860F4"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 Executar outras atividades correlatas ao cargo.</w:t>
      </w:r>
    </w:p>
    <w:p w:rsidR="000860F4" w:rsidRPr="00207763" w:rsidRDefault="000860F4" w:rsidP="000860F4">
      <w:pPr>
        <w:widowControl w:val="0"/>
        <w:snapToGrid w:val="0"/>
        <w:spacing w:after="0" w:line="240" w:lineRule="auto"/>
        <w:rPr>
          <w:rFonts w:ascii="Arial" w:hAnsi="Arial" w:cs="Arial"/>
          <w:b/>
          <w:sz w:val="24"/>
          <w:szCs w:val="24"/>
          <w:lang w:eastAsia="pt-BR"/>
        </w:rPr>
      </w:pPr>
    </w:p>
    <w:p w:rsidR="000860F4" w:rsidRPr="00207763" w:rsidRDefault="000860F4" w:rsidP="003F54C0">
      <w:pPr>
        <w:pBdr>
          <w:bottom w:val="single" w:sz="4" w:space="1" w:color="auto"/>
        </w:pBdr>
        <w:spacing w:before="120" w:after="120" w:line="240" w:lineRule="auto"/>
        <w:jc w:val="both"/>
        <w:rPr>
          <w:rFonts w:ascii="Arial" w:hAnsi="Arial" w:cs="Arial"/>
          <w:b/>
          <w:sz w:val="24"/>
          <w:szCs w:val="24"/>
          <w:lang w:eastAsia="pt-BR"/>
        </w:rPr>
      </w:pPr>
      <w:r w:rsidRPr="00207763">
        <w:rPr>
          <w:rFonts w:ascii="Arial" w:hAnsi="Arial" w:cs="Arial"/>
          <w:b/>
          <w:sz w:val="24"/>
          <w:szCs w:val="24"/>
          <w:lang w:eastAsia="pt-BR"/>
        </w:rPr>
        <w:t xml:space="preserve">TÉCNICO </w:t>
      </w:r>
      <w:smartTag w:uri="urn:schemas-microsoft-com:office:smarttags" w:element="PersonName">
        <w:smartTagPr>
          <w:attr w:name="ProductID" w:val="EM MANUTENￇￃO SEMAFￓRICA"/>
        </w:smartTagPr>
        <w:r w:rsidRPr="00207763">
          <w:rPr>
            <w:rFonts w:ascii="Arial" w:hAnsi="Arial" w:cs="Arial"/>
            <w:b/>
            <w:sz w:val="24"/>
            <w:szCs w:val="24"/>
            <w:lang w:eastAsia="pt-BR"/>
          </w:rPr>
          <w:t>EM MANUTENÇÃO SEMAFÓRICA</w:t>
        </w:r>
      </w:smartTag>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Efetuar implantação e manutenção eletrônica em placas e controladores eletrônicos de semáforos;</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Abrir equipamentos eletrônicos, analisar e trocar componentes defeituosos, realizando testes;</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Realizar programação manual e/ou via sistema de semáforos eletrônicos;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Testar programações semafóricas em laboratório, verificando operacionalidades;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Atualizar programações semafóricas;</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Controlar o estoque de materiais/componentes no setor;</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Pesquisar preços de componentes eletrônicos, solicitando a aquisição dos mesmos;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Montar controladores de semáforos;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Realizar implantações e/ou manutenções de controladores eletrônicos e eletromecânicos em campo, efetuando interligação de redes de controladores, substituição de cabos, lâmpadas, dentre outros, realizando testes;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Atender solicitações de manutenção de semáforos eletrônicos, via BIP ou outro meio adotado pela empresa, em fins de semana, feriados e madrugadas, de acordo com escala semanal;</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Elaborar relatórios das manutenções/implantações realizadas;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Realizar estudos, projetos, instalação e medição de aterramento em controladores eletrônicos;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Acompanhar o trabalho dos técnicos de Telecomunicação na instalação e manutenção dos modens conectados à rede de controladores da central de monitoramento;</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Realizar estudos dos defeitos em controladores e propor soluções para os problemas;</w:t>
      </w:r>
    </w:p>
    <w:p w:rsidR="000860F4"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Executar outras atividades correlatas ao cargo.</w:t>
      </w:r>
    </w:p>
    <w:p w:rsidR="000860F4" w:rsidRPr="00207763" w:rsidRDefault="000860F4" w:rsidP="000860F4">
      <w:pPr>
        <w:widowControl w:val="0"/>
        <w:snapToGrid w:val="0"/>
        <w:spacing w:after="0" w:line="240" w:lineRule="auto"/>
        <w:rPr>
          <w:rFonts w:ascii="Arial" w:hAnsi="Arial" w:cs="Arial"/>
          <w:b/>
          <w:sz w:val="24"/>
          <w:szCs w:val="24"/>
          <w:lang w:eastAsia="pt-BR"/>
        </w:rPr>
      </w:pPr>
    </w:p>
    <w:p w:rsidR="000860F4" w:rsidRPr="00207763" w:rsidRDefault="000860F4" w:rsidP="003F54C0">
      <w:pPr>
        <w:pBdr>
          <w:bottom w:val="single" w:sz="4" w:space="1" w:color="auto"/>
        </w:pBdr>
        <w:spacing w:before="120" w:after="120" w:line="240" w:lineRule="auto"/>
        <w:jc w:val="both"/>
        <w:rPr>
          <w:rFonts w:ascii="Arial" w:hAnsi="Arial" w:cs="Arial"/>
          <w:b/>
          <w:sz w:val="24"/>
          <w:szCs w:val="24"/>
          <w:lang w:eastAsia="pt-BR"/>
        </w:rPr>
      </w:pPr>
      <w:r w:rsidRPr="00207763">
        <w:rPr>
          <w:rFonts w:ascii="Arial" w:hAnsi="Arial" w:cs="Arial"/>
          <w:b/>
          <w:sz w:val="24"/>
          <w:szCs w:val="24"/>
          <w:lang w:eastAsia="pt-BR"/>
        </w:rPr>
        <w:t>ASSISTENTE ADMINISTRATIVO</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Executar serviços de apoio nas áreas de recursos humanos, administração, finanças, contabilidade, compras, almoxarifado, dentre outras pertinentes às atividades fins da empresa;</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Executar os serviços gerais de escritório, tais como separação e classificação de correspondências, transcrição de dados, lançamentos, organização de arquivos e fichários;</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Elaborar, digitar, conferir e emitir correspondências oficiais em geral, tais como memorandos, comunicações internas, ofícios, cartas comerciais, cronogramas, editais, resoluções, portarias, planilhas, relatórios e estudos estatísticos e outros documentos pertinentes à área;</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Coletar dados e informações, consultando documentos, leis, arquivos, fichários, utilizando-se das tecnologias disponíveis, para contribuir com a elaboração de relatórios necessários à rotina administrativa;</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Recepcionar, encaminhar e/ou distribuir as correspondências e documentos diversos, realizando o controle da tramitação de papéis, documentos e processos, nos diversos setores a que se destinam;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Desenvolver planilhas de controles gerais utilizando-se de relatórios de tabela dinâmica, comunicação de dados externos e macros;</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Criar apresentações </w:t>
      </w:r>
      <w:smartTag w:uri="urn:schemas-microsoft-com:office:smarttags" w:element="PersonName">
        <w:smartTagPr>
          <w:attr w:name="ProductID" w:val="em Power Point"/>
        </w:smartTagPr>
        <w:r w:rsidRPr="00AA189F">
          <w:rPr>
            <w:rFonts w:ascii="Arial" w:hAnsi="Arial" w:cs="Arial"/>
            <w:bCs/>
            <w:sz w:val="24"/>
            <w:szCs w:val="24"/>
          </w:rPr>
          <w:t>em Power Point</w:t>
        </w:r>
      </w:smartTag>
      <w:r w:rsidRPr="00AA189F">
        <w:rPr>
          <w:rFonts w:ascii="Arial" w:hAnsi="Arial" w:cs="Arial"/>
          <w:bCs/>
          <w:sz w:val="24"/>
          <w:szCs w:val="24"/>
        </w:rPr>
        <w:t>, desenvolver formulários, mala direta com dados externos, bem como criar modelos de documentos;</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Manusear equipamentos informatizados e/ou outros necessários ao desenvolvimento das atividades inerentes ao cargo;</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Operar sistemas informatizados, bem como realizar inserção, alteração, pesquisa e conferência de dados cadastrais, banco de dados e sistemas específicos;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Realizar atendimento em geral ao público interno e externo;</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Auxiliar na elaboração de projetos de sua área de lotação;</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Desenvolver atividades administrativas em geral;</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Dirigir veículos a serviço da empresa, quando necessário;</w:t>
      </w:r>
    </w:p>
    <w:p w:rsidR="000860F4"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Executar outras atividades compatíveis com as previstas para o cargo.</w:t>
      </w:r>
    </w:p>
    <w:p w:rsidR="000860F4" w:rsidRPr="00207763" w:rsidRDefault="000860F4" w:rsidP="000860F4">
      <w:pPr>
        <w:widowControl w:val="0"/>
        <w:snapToGrid w:val="0"/>
        <w:spacing w:after="0" w:line="240" w:lineRule="auto"/>
        <w:rPr>
          <w:rFonts w:ascii="Arial" w:hAnsi="Arial" w:cs="Arial"/>
          <w:b/>
          <w:sz w:val="24"/>
          <w:szCs w:val="24"/>
          <w:lang w:eastAsia="pt-BR"/>
        </w:rPr>
      </w:pPr>
    </w:p>
    <w:p w:rsidR="000860F4" w:rsidRPr="00207763" w:rsidRDefault="000860F4" w:rsidP="003F54C0">
      <w:pPr>
        <w:pBdr>
          <w:bottom w:val="single" w:sz="4" w:space="1" w:color="auto"/>
        </w:pBdr>
        <w:spacing w:before="120" w:after="120" w:line="240" w:lineRule="auto"/>
        <w:jc w:val="both"/>
        <w:rPr>
          <w:rFonts w:ascii="Arial" w:hAnsi="Arial" w:cs="Arial"/>
          <w:b/>
          <w:sz w:val="24"/>
          <w:szCs w:val="24"/>
          <w:lang w:eastAsia="pt-BR"/>
        </w:rPr>
      </w:pPr>
      <w:r w:rsidRPr="00207763">
        <w:rPr>
          <w:rFonts w:ascii="Arial" w:hAnsi="Arial" w:cs="Arial"/>
          <w:b/>
          <w:sz w:val="24"/>
          <w:szCs w:val="24"/>
          <w:lang w:eastAsia="pt-BR"/>
        </w:rPr>
        <w:t>AGENTE DE TRÂNSITO II</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Cumprir e fazer cumprir a legislação e as normas de trânsito, observando-se os procedimentos estabelecidos na legislação federal, estadual e municipal;</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Exercer plenamente o poder de polícia de trânsito em toda a área de circunscrição do município de Cascavel;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Executar, acompanhar e defender o cumprimento dos atos do poder de polícia de trânsito;</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Representar a autoridade competente contra infrações criminais estabelecidas na legislação de trânsito;</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Apreender materiais, equipamentos, objetos ou documentos que comprovem a prática de irregularidades ou ilícitos definidos na legislação de trânsito;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Averiguar denúncias e reclamações relativas à circulação e ao trânsito de veículos, e itens de identificação veicular, planejar, coordenar e supervisionar as ações de policiamento e fiscalização de trânsito e operação de tráfego;</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lastRenderedPageBreak/>
        <w:t>- Orientar, operar, fiscalizar e zelar pelo cumprimento das normas de circulação e conduta de trânsito e transporte de acordo com o Código de Trânsito Brasileiro – CTB - e legislações municipal, estadual e federal;</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Operar o trânsito zelando pela fluidez e segurança na circulação de veículos e pedestres;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Exercer orientação e fiscalização do cumprimento da regulamentação das vias, da circulação e transporte, fazendo cumprir o CTB e a legislação vigente dentro do município de Cascavel-PR;</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Verificar e preencher documentação pertinente ao exercício da função e prestar atendimentos e informações aos usuários;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Receber reclamações e sugestões relativas ao sistema de trânsito e transportes municipais;</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xml:space="preserve">- Auxiliar no planejamento e execução de trabalhos técnicos e educacionais na área de trânsito e transporte; </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Conduzir veículos de fiscalização, providenciar a segurança e o atendimento nas situações de acidentes e de riscos ao trânsito em via pública, operar sistema de comunicação e informações utilizados no exercício da função;</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Acompanhamento de eventos com fechamento de ruas, com atuações na operação de trânsito, controle de tráfego no sistema viário;</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Prestar apoio a outros órgãos públicos em casos de catástrofes ambientais, colaborando na manutenção da ordem pública;</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Executar trabalhos de escolta a passeatas, carreatas, entre outras, sempre com o intuito de preservar a incolumidade pública;</w:t>
      </w:r>
    </w:p>
    <w:p w:rsidR="00AA189F"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Efetuar a retirada de objetos na via pública, que estejam interferindo na fluidez do trânsito, bem como efetuar a limpeza da via, quando necessário;</w:t>
      </w:r>
    </w:p>
    <w:p w:rsidR="00252F04" w:rsidRPr="00AA189F" w:rsidRDefault="00AA189F" w:rsidP="00AA189F">
      <w:pPr>
        <w:autoSpaceDE w:val="0"/>
        <w:autoSpaceDN w:val="0"/>
        <w:adjustRightInd w:val="0"/>
        <w:spacing w:after="0" w:line="240" w:lineRule="auto"/>
        <w:jc w:val="both"/>
        <w:rPr>
          <w:rFonts w:ascii="Arial" w:hAnsi="Arial" w:cs="Arial"/>
          <w:bCs/>
          <w:sz w:val="24"/>
          <w:szCs w:val="24"/>
        </w:rPr>
      </w:pPr>
      <w:r w:rsidRPr="00AA189F">
        <w:rPr>
          <w:rFonts w:ascii="Arial" w:hAnsi="Arial" w:cs="Arial"/>
          <w:bCs/>
          <w:sz w:val="24"/>
          <w:szCs w:val="24"/>
        </w:rPr>
        <w:t>- Executar outras atividades previstas na Legislação de Trânsito.</w:t>
      </w:r>
    </w:p>
    <w:p w:rsidR="00252F04" w:rsidRPr="00786D43" w:rsidRDefault="00252F04" w:rsidP="00CE7A2B">
      <w:pPr>
        <w:spacing w:after="0" w:line="240" w:lineRule="auto"/>
        <w:rPr>
          <w:rFonts w:ascii="Arial" w:hAnsi="Arial" w:cs="Arial"/>
          <w:sz w:val="2"/>
          <w:szCs w:val="24"/>
        </w:rPr>
      </w:pPr>
      <w:r w:rsidRPr="00207763">
        <w:rPr>
          <w:rFonts w:ascii="Arial" w:hAnsi="Arial" w:cs="Arial"/>
          <w:sz w:val="24"/>
          <w:szCs w:val="24"/>
        </w:rPr>
        <w:br w:type="page"/>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6"/>
        <w:gridCol w:w="6908"/>
      </w:tblGrid>
      <w:tr w:rsidR="00252F04" w:rsidRPr="00207763">
        <w:trPr>
          <w:jc w:val="center"/>
        </w:trPr>
        <w:tc>
          <w:tcPr>
            <w:tcW w:w="2452" w:type="dxa"/>
            <w:vAlign w:val="center"/>
          </w:tcPr>
          <w:p w:rsidR="00252F04" w:rsidRPr="00207763" w:rsidRDefault="001A1E8C" w:rsidP="00925DC6">
            <w:pPr>
              <w:pStyle w:val="Ttulo"/>
              <w:jc w:val="left"/>
              <w:rPr>
                <w:rFonts w:ascii="Arial" w:hAnsi="Arial" w:cs="Arial"/>
                <w:szCs w:val="24"/>
              </w:rPr>
            </w:pPr>
            <w:r>
              <w:rPr>
                <w:rFonts w:ascii="Arial" w:hAnsi="Arial" w:cs="Arial"/>
                <w:noProof/>
                <w:szCs w:val="24"/>
              </w:rPr>
              <w:drawing>
                <wp:inline distT="0" distB="0" distL="0" distR="0">
                  <wp:extent cx="1419225" cy="361950"/>
                  <wp:effectExtent l="19050" t="0" r="9525" b="0"/>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4" cstate="print"/>
                          <a:srcRect/>
                          <a:stretch>
                            <a:fillRect/>
                          </a:stretch>
                        </pic:blipFill>
                        <pic:spPr bwMode="auto">
                          <a:xfrm>
                            <a:off x="0" y="0"/>
                            <a:ext cx="1419225" cy="361950"/>
                          </a:xfrm>
                          <a:prstGeom prst="rect">
                            <a:avLst/>
                          </a:prstGeom>
                          <a:noFill/>
                          <a:ln w="9525">
                            <a:noFill/>
                            <a:miter lim="800000"/>
                            <a:headEnd/>
                            <a:tailEnd/>
                          </a:ln>
                        </pic:spPr>
                      </pic:pic>
                    </a:graphicData>
                  </a:graphic>
                </wp:inline>
              </w:drawing>
            </w:r>
          </w:p>
        </w:tc>
        <w:tc>
          <w:tcPr>
            <w:tcW w:w="6908" w:type="dxa"/>
          </w:tcPr>
          <w:p w:rsidR="00252F04" w:rsidRPr="00207763" w:rsidRDefault="00252F04" w:rsidP="00925DC6">
            <w:pPr>
              <w:pStyle w:val="Ttulo"/>
              <w:spacing w:before="240"/>
              <w:rPr>
                <w:rFonts w:ascii="Arial" w:hAnsi="Arial" w:cs="Arial"/>
                <w:szCs w:val="24"/>
              </w:rPr>
            </w:pPr>
            <w:r w:rsidRPr="00207763">
              <w:rPr>
                <w:rFonts w:ascii="Arial" w:hAnsi="Arial" w:cs="Arial"/>
                <w:szCs w:val="24"/>
              </w:rPr>
              <w:t>CONCURSO PÚBLICO 001/</w:t>
            </w:r>
            <w:r w:rsidR="008231EA" w:rsidRPr="00207763">
              <w:rPr>
                <w:rFonts w:ascii="Arial" w:hAnsi="Arial" w:cs="Arial"/>
                <w:szCs w:val="24"/>
              </w:rPr>
              <w:t>2015</w:t>
            </w:r>
          </w:p>
          <w:p w:rsidR="00252F04" w:rsidRPr="00207763" w:rsidRDefault="00252F04" w:rsidP="00925DC6">
            <w:pPr>
              <w:pStyle w:val="Ttulo"/>
              <w:spacing w:after="240"/>
              <w:rPr>
                <w:rFonts w:ascii="Arial" w:hAnsi="Arial" w:cs="Arial"/>
                <w:szCs w:val="24"/>
              </w:rPr>
            </w:pPr>
            <w:r w:rsidRPr="00207763">
              <w:rPr>
                <w:rFonts w:ascii="Arial" w:hAnsi="Arial" w:cs="Arial"/>
                <w:szCs w:val="24"/>
              </w:rPr>
              <w:t>ANEXO I</w:t>
            </w:r>
            <w:r w:rsidR="00786D43">
              <w:rPr>
                <w:rFonts w:ascii="Arial" w:hAnsi="Arial" w:cs="Arial"/>
                <w:szCs w:val="24"/>
              </w:rPr>
              <w:t>V</w:t>
            </w:r>
          </w:p>
        </w:tc>
      </w:tr>
      <w:tr w:rsidR="00252F04" w:rsidRPr="00207763">
        <w:trPr>
          <w:jc w:val="center"/>
        </w:trPr>
        <w:tc>
          <w:tcPr>
            <w:tcW w:w="9360" w:type="dxa"/>
            <w:gridSpan w:val="2"/>
            <w:tcBorders>
              <w:bottom w:val="nil"/>
            </w:tcBorders>
          </w:tcPr>
          <w:p w:rsidR="00252F04" w:rsidRPr="00207763" w:rsidRDefault="00252F04" w:rsidP="00925DC6">
            <w:pPr>
              <w:pStyle w:val="Ttulo3"/>
              <w:jc w:val="center"/>
              <w:rPr>
                <w:sz w:val="24"/>
                <w:szCs w:val="24"/>
              </w:rPr>
            </w:pPr>
            <w:r w:rsidRPr="00207763">
              <w:rPr>
                <w:sz w:val="24"/>
                <w:szCs w:val="24"/>
              </w:rPr>
              <w:t>REQUERIMENTO DE ISENÇÃO DA TAXA DE INSCRIÇÃO</w:t>
            </w:r>
          </w:p>
          <w:p w:rsidR="00252F04" w:rsidRPr="00207763" w:rsidRDefault="00252F04" w:rsidP="00925DC6">
            <w:pPr>
              <w:spacing w:afterLines="50"/>
              <w:rPr>
                <w:rFonts w:ascii="Arial" w:hAnsi="Arial" w:cs="Arial"/>
                <w:b/>
                <w:sz w:val="24"/>
                <w:szCs w:val="24"/>
              </w:rPr>
            </w:pPr>
            <w:r w:rsidRPr="00207763">
              <w:rPr>
                <w:rFonts w:ascii="Arial" w:hAnsi="Arial" w:cs="Arial"/>
                <w:b/>
                <w:sz w:val="24"/>
                <w:szCs w:val="24"/>
              </w:rPr>
              <w:t>À Comissão Organizadora de Concursos da Cettrans:</w:t>
            </w:r>
          </w:p>
          <w:p w:rsidR="00252F04" w:rsidRPr="00B50AF7" w:rsidRDefault="00252F04" w:rsidP="00925DC6">
            <w:pPr>
              <w:spacing w:afterLines="50"/>
              <w:rPr>
                <w:rFonts w:ascii="Arial" w:hAnsi="Arial" w:cs="Arial"/>
                <w:i/>
                <w:sz w:val="20"/>
                <w:szCs w:val="24"/>
              </w:rPr>
            </w:pPr>
            <w:r w:rsidRPr="00B50AF7">
              <w:rPr>
                <w:rFonts w:ascii="Arial" w:hAnsi="Arial" w:cs="Arial"/>
                <w:i/>
                <w:sz w:val="20"/>
                <w:szCs w:val="24"/>
              </w:rPr>
              <w:t>IDENTIFICAÇÃO DO CANDIDATO</w:t>
            </w:r>
          </w:p>
          <w:tbl>
            <w:tblPr>
              <w:tblW w:w="0" w:type="auto"/>
              <w:tblLook w:val="01E0"/>
            </w:tblPr>
            <w:tblGrid>
              <w:gridCol w:w="4391"/>
              <w:gridCol w:w="4741"/>
            </w:tblGrid>
            <w:tr w:rsidR="00252F04" w:rsidRPr="00207763" w:rsidTr="00B50AF7">
              <w:trPr>
                <w:trHeight w:val="340"/>
              </w:trPr>
              <w:tc>
                <w:tcPr>
                  <w:tcW w:w="9132" w:type="dxa"/>
                  <w:gridSpan w:val="2"/>
                  <w:tcBorders>
                    <w:bottom w:val="single" w:sz="4" w:space="0" w:color="auto"/>
                  </w:tcBorders>
                  <w:vAlign w:val="bottom"/>
                </w:tcPr>
                <w:p w:rsidR="00252F04" w:rsidRPr="00207763" w:rsidRDefault="00252F04" w:rsidP="00B50AF7">
                  <w:pPr>
                    <w:spacing w:before="160" w:after="0"/>
                    <w:rPr>
                      <w:rFonts w:ascii="Arial" w:hAnsi="Arial" w:cs="Arial"/>
                      <w:b/>
                      <w:sz w:val="24"/>
                      <w:szCs w:val="24"/>
                    </w:rPr>
                  </w:pPr>
                  <w:r w:rsidRPr="00207763">
                    <w:rPr>
                      <w:rFonts w:ascii="Arial" w:hAnsi="Arial" w:cs="Arial"/>
                      <w:b/>
                      <w:sz w:val="24"/>
                      <w:szCs w:val="24"/>
                    </w:rPr>
                    <w:t xml:space="preserve">Nome: </w:t>
                  </w:r>
                  <w:bookmarkStart w:id="1" w:name="Texto1"/>
                  <w:r w:rsidRPr="00207763">
                    <w:rPr>
                      <w:rFonts w:ascii="Arial" w:hAnsi="Arial" w:cs="Arial"/>
                      <w:bCs/>
                      <w:sz w:val="24"/>
                      <w:szCs w:val="24"/>
                    </w:rPr>
                    <w:fldChar w:fldCharType="begin">
                      <w:ffData>
                        <w:name w:val="Texto1"/>
                        <w:enabled/>
                        <w:calcOnExit w:val="0"/>
                        <w:textInput>
                          <w:format w:val="Maiúsculas"/>
                        </w:textInput>
                      </w:ffData>
                    </w:fldChar>
                  </w:r>
                  <w:r w:rsidRPr="00207763">
                    <w:rPr>
                      <w:rFonts w:ascii="Arial" w:hAnsi="Arial" w:cs="Arial"/>
                      <w:bCs/>
                      <w:sz w:val="24"/>
                      <w:szCs w:val="24"/>
                    </w:rPr>
                    <w:instrText xml:space="preserve"> FORMTEXT </w:instrText>
                  </w:r>
                  <w:r w:rsidRPr="00207763">
                    <w:rPr>
                      <w:rFonts w:ascii="Arial" w:hAnsi="Arial" w:cs="Arial"/>
                      <w:bCs/>
                      <w:sz w:val="24"/>
                      <w:szCs w:val="24"/>
                    </w:rPr>
                  </w:r>
                  <w:r w:rsidRPr="00207763">
                    <w:rPr>
                      <w:rFonts w:ascii="Arial" w:hAnsi="Arial" w:cs="Arial"/>
                      <w:bCs/>
                      <w:sz w:val="24"/>
                      <w:szCs w:val="24"/>
                    </w:rPr>
                    <w:fldChar w:fldCharType="separate"/>
                  </w:r>
                  <w:r w:rsidRPr="00207763">
                    <w:rPr>
                      <w:rFonts w:ascii="Arial" w:hAnsi="Arial" w:cs="Arial"/>
                      <w:bCs/>
                      <w:sz w:val="24"/>
                      <w:szCs w:val="24"/>
                    </w:rPr>
                    <w:fldChar w:fldCharType="end"/>
                  </w:r>
                  <w:bookmarkEnd w:id="1"/>
                </w:p>
              </w:tc>
            </w:tr>
            <w:tr w:rsidR="00252F04" w:rsidRPr="00207763" w:rsidTr="00B50AF7">
              <w:trPr>
                <w:trHeight w:val="340"/>
              </w:trPr>
              <w:tc>
                <w:tcPr>
                  <w:tcW w:w="4391" w:type="dxa"/>
                  <w:tcBorders>
                    <w:top w:val="single" w:sz="4" w:space="0" w:color="auto"/>
                  </w:tcBorders>
                  <w:vAlign w:val="bottom"/>
                </w:tcPr>
                <w:p w:rsidR="00252F04" w:rsidRPr="00207763" w:rsidRDefault="00252F04" w:rsidP="00B50AF7">
                  <w:pPr>
                    <w:spacing w:before="160" w:after="0"/>
                    <w:rPr>
                      <w:rFonts w:ascii="Arial" w:hAnsi="Arial" w:cs="Arial"/>
                      <w:b/>
                      <w:sz w:val="24"/>
                      <w:szCs w:val="24"/>
                    </w:rPr>
                  </w:pPr>
                  <w:r w:rsidRPr="00207763">
                    <w:rPr>
                      <w:rFonts w:ascii="Arial" w:hAnsi="Arial" w:cs="Arial"/>
                      <w:b/>
                      <w:sz w:val="24"/>
                      <w:szCs w:val="24"/>
                    </w:rPr>
                    <w:t xml:space="preserve">Inscrição: </w:t>
                  </w:r>
                </w:p>
              </w:tc>
              <w:tc>
                <w:tcPr>
                  <w:tcW w:w="4741" w:type="dxa"/>
                  <w:tcBorders>
                    <w:top w:val="single" w:sz="4" w:space="0" w:color="auto"/>
                    <w:bottom w:val="single" w:sz="4" w:space="0" w:color="auto"/>
                  </w:tcBorders>
                  <w:vAlign w:val="bottom"/>
                </w:tcPr>
                <w:p w:rsidR="00252F04" w:rsidRPr="00207763" w:rsidRDefault="00252F04" w:rsidP="00B50AF7">
                  <w:pPr>
                    <w:spacing w:before="160" w:after="0"/>
                    <w:rPr>
                      <w:rFonts w:ascii="Arial" w:hAnsi="Arial" w:cs="Arial"/>
                      <w:b/>
                      <w:sz w:val="24"/>
                      <w:szCs w:val="24"/>
                    </w:rPr>
                  </w:pPr>
                  <w:r w:rsidRPr="00207763">
                    <w:rPr>
                      <w:rFonts w:ascii="Arial" w:hAnsi="Arial" w:cs="Arial"/>
                      <w:b/>
                      <w:sz w:val="24"/>
                      <w:szCs w:val="24"/>
                    </w:rPr>
                    <w:t xml:space="preserve">CPF: </w:t>
                  </w:r>
                </w:p>
              </w:tc>
            </w:tr>
            <w:tr w:rsidR="00252F04" w:rsidRPr="00207763" w:rsidTr="00B50AF7">
              <w:trPr>
                <w:trHeight w:val="340"/>
              </w:trPr>
              <w:tc>
                <w:tcPr>
                  <w:tcW w:w="9132" w:type="dxa"/>
                  <w:gridSpan w:val="2"/>
                  <w:tcBorders>
                    <w:top w:val="single" w:sz="4" w:space="0" w:color="auto"/>
                    <w:bottom w:val="single" w:sz="4" w:space="0" w:color="auto"/>
                  </w:tcBorders>
                  <w:vAlign w:val="bottom"/>
                </w:tcPr>
                <w:p w:rsidR="00252F04" w:rsidRPr="00207763" w:rsidRDefault="00252F04" w:rsidP="00B50AF7">
                  <w:pPr>
                    <w:spacing w:before="160" w:after="0"/>
                    <w:rPr>
                      <w:rFonts w:ascii="Arial" w:hAnsi="Arial" w:cs="Arial"/>
                      <w:b/>
                      <w:sz w:val="24"/>
                      <w:szCs w:val="24"/>
                    </w:rPr>
                  </w:pPr>
                  <w:r w:rsidRPr="00207763">
                    <w:rPr>
                      <w:rFonts w:ascii="Arial" w:hAnsi="Arial" w:cs="Arial"/>
                      <w:b/>
                      <w:sz w:val="24"/>
                      <w:szCs w:val="24"/>
                    </w:rPr>
                    <w:t xml:space="preserve">Cargo Pretendido: </w:t>
                  </w:r>
                </w:p>
              </w:tc>
            </w:tr>
            <w:tr w:rsidR="00252F04" w:rsidRPr="00207763" w:rsidTr="00B50AF7">
              <w:trPr>
                <w:trHeight w:val="340"/>
              </w:trPr>
              <w:tc>
                <w:tcPr>
                  <w:tcW w:w="9132" w:type="dxa"/>
                  <w:gridSpan w:val="2"/>
                  <w:tcBorders>
                    <w:top w:val="single" w:sz="4" w:space="0" w:color="auto"/>
                    <w:bottom w:val="single" w:sz="4" w:space="0" w:color="auto"/>
                  </w:tcBorders>
                  <w:vAlign w:val="bottom"/>
                </w:tcPr>
                <w:p w:rsidR="00252F04" w:rsidRPr="00207763" w:rsidRDefault="00252F04" w:rsidP="00B50AF7">
                  <w:pPr>
                    <w:spacing w:before="160" w:after="0"/>
                    <w:rPr>
                      <w:rFonts w:ascii="Arial" w:hAnsi="Arial" w:cs="Arial"/>
                      <w:b/>
                      <w:sz w:val="24"/>
                      <w:szCs w:val="24"/>
                    </w:rPr>
                  </w:pPr>
                  <w:r w:rsidRPr="00207763">
                    <w:rPr>
                      <w:rFonts w:ascii="Arial" w:hAnsi="Arial" w:cs="Arial"/>
                      <w:b/>
                      <w:sz w:val="24"/>
                      <w:szCs w:val="24"/>
                    </w:rPr>
                    <w:t xml:space="preserve">E-mail: </w:t>
                  </w:r>
                </w:p>
              </w:tc>
            </w:tr>
            <w:tr w:rsidR="00252F04" w:rsidRPr="00207763" w:rsidTr="00B50AF7">
              <w:trPr>
                <w:trHeight w:val="340"/>
              </w:trPr>
              <w:tc>
                <w:tcPr>
                  <w:tcW w:w="9132" w:type="dxa"/>
                  <w:gridSpan w:val="2"/>
                  <w:tcBorders>
                    <w:top w:val="single" w:sz="4" w:space="0" w:color="auto"/>
                    <w:bottom w:val="single" w:sz="4" w:space="0" w:color="auto"/>
                  </w:tcBorders>
                  <w:vAlign w:val="bottom"/>
                </w:tcPr>
                <w:p w:rsidR="00252F04" w:rsidRPr="00207763" w:rsidRDefault="00252F04" w:rsidP="00B50AF7">
                  <w:pPr>
                    <w:spacing w:before="160" w:after="0"/>
                    <w:rPr>
                      <w:rFonts w:ascii="Arial" w:hAnsi="Arial" w:cs="Arial"/>
                      <w:b/>
                      <w:sz w:val="24"/>
                      <w:szCs w:val="24"/>
                    </w:rPr>
                  </w:pPr>
                  <w:r w:rsidRPr="00207763">
                    <w:rPr>
                      <w:rFonts w:ascii="Arial" w:hAnsi="Arial" w:cs="Arial"/>
                      <w:b/>
                      <w:sz w:val="24"/>
                      <w:szCs w:val="24"/>
                    </w:rPr>
                    <w:t xml:space="preserve">Telefone(s): </w:t>
                  </w:r>
                </w:p>
              </w:tc>
            </w:tr>
          </w:tbl>
          <w:p w:rsidR="00B50AF7" w:rsidRPr="00B50AF7" w:rsidRDefault="00B50AF7" w:rsidP="00925DC6">
            <w:pPr>
              <w:pStyle w:val="Corpodetexto"/>
              <w:rPr>
                <w:rFonts w:ascii="Arial" w:hAnsi="Arial" w:cs="Arial"/>
                <w:sz w:val="2"/>
              </w:rPr>
            </w:pPr>
          </w:p>
          <w:p w:rsidR="00252F04" w:rsidRPr="00207763" w:rsidRDefault="00252F04" w:rsidP="00925DC6">
            <w:pPr>
              <w:pStyle w:val="Corpodetexto"/>
              <w:rPr>
                <w:rFonts w:ascii="Arial" w:hAnsi="Arial" w:cs="Arial"/>
              </w:rPr>
            </w:pPr>
            <w:r w:rsidRPr="00207763">
              <w:rPr>
                <w:rFonts w:ascii="Arial" w:hAnsi="Arial" w:cs="Arial"/>
              </w:rPr>
              <w:t>Solicito isenção da taxa de inscrição pelo seguinte motivo:</w:t>
            </w:r>
          </w:p>
          <w:p w:rsidR="00252F04" w:rsidRPr="00207763" w:rsidRDefault="00252F04" w:rsidP="00925DC6">
            <w:pPr>
              <w:pStyle w:val="Corpodetexto"/>
              <w:tabs>
                <w:tab w:val="left" w:pos="426"/>
              </w:tabs>
              <w:rPr>
                <w:rFonts w:ascii="Arial" w:hAnsi="Arial" w:cs="Arial"/>
              </w:rPr>
            </w:pPr>
            <w:r w:rsidRPr="00207763">
              <w:rPr>
                <w:rFonts w:ascii="Arial" w:hAnsi="Arial" w:cs="Arial"/>
              </w:rPr>
              <w:fldChar w:fldCharType="begin">
                <w:ffData>
                  <w:name w:val="Selecionar1"/>
                  <w:enabled/>
                  <w:calcOnExit w:val="0"/>
                  <w:checkBox>
                    <w:sizeAuto/>
                    <w:default w:val="0"/>
                    <w:checked w:val="0"/>
                  </w:checkBox>
                </w:ffData>
              </w:fldChar>
            </w:r>
            <w:bookmarkStart w:id="2" w:name="Selecionar1"/>
            <w:r w:rsidRPr="00207763">
              <w:rPr>
                <w:rFonts w:ascii="Arial" w:hAnsi="Arial" w:cs="Arial"/>
              </w:rPr>
              <w:instrText xml:space="preserve"> FORMCHECKBOX </w:instrText>
            </w:r>
            <w:r w:rsidRPr="00207763">
              <w:rPr>
                <w:rFonts w:ascii="Arial" w:hAnsi="Arial" w:cs="Arial"/>
              </w:rPr>
            </w:r>
            <w:r w:rsidRPr="00207763">
              <w:rPr>
                <w:rFonts w:ascii="Arial" w:hAnsi="Arial" w:cs="Arial"/>
              </w:rPr>
              <w:fldChar w:fldCharType="end"/>
            </w:r>
            <w:bookmarkEnd w:id="2"/>
            <w:r w:rsidRPr="00207763">
              <w:rPr>
                <w:rFonts w:ascii="Arial" w:hAnsi="Arial" w:cs="Arial"/>
              </w:rPr>
              <w:t xml:space="preserve"> por ser Doador Fidelizado de Sangue, conforme Resolução da Secretaria de Estado da Saúde do Paraná - SESA n.º 329/2009, condicionado a comprovação por meio de certificação expedida pelas Unidades Hemoterápicas públicas e privadas contratadas e/ou conveniadas/consorciadas ao SUS.</w:t>
            </w:r>
          </w:p>
          <w:p w:rsidR="00252F04" w:rsidRPr="00207763" w:rsidRDefault="00252F04" w:rsidP="00925DC6">
            <w:pPr>
              <w:pStyle w:val="Corpodetexto"/>
              <w:tabs>
                <w:tab w:val="left" w:pos="426"/>
              </w:tabs>
              <w:rPr>
                <w:rFonts w:ascii="Arial" w:hAnsi="Arial" w:cs="Arial"/>
              </w:rPr>
            </w:pPr>
            <w:r w:rsidRPr="00207763">
              <w:rPr>
                <w:rFonts w:ascii="Arial" w:hAnsi="Arial" w:cs="Arial"/>
              </w:rPr>
              <w:fldChar w:fldCharType="begin">
                <w:ffData>
                  <w:name w:val="Selecionar2"/>
                  <w:enabled/>
                  <w:calcOnExit w:val="0"/>
                  <w:checkBox>
                    <w:sizeAuto/>
                    <w:default w:val="0"/>
                    <w:checked w:val="0"/>
                  </w:checkBox>
                </w:ffData>
              </w:fldChar>
            </w:r>
            <w:bookmarkStart w:id="3" w:name="Selecionar2"/>
            <w:r w:rsidRPr="00207763">
              <w:rPr>
                <w:rFonts w:ascii="Arial" w:hAnsi="Arial" w:cs="Arial"/>
              </w:rPr>
              <w:instrText xml:space="preserve"> FORMCHECKBOX </w:instrText>
            </w:r>
            <w:r w:rsidRPr="00207763">
              <w:rPr>
                <w:rFonts w:ascii="Arial" w:hAnsi="Arial" w:cs="Arial"/>
              </w:rPr>
            </w:r>
            <w:r w:rsidRPr="00207763">
              <w:rPr>
                <w:rFonts w:ascii="Arial" w:hAnsi="Arial" w:cs="Arial"/>
              </w:rPr>
              <w:fldChar w:fldCharType="end"/>
            </w:r>
            <w:bookmarkEnd w:id="3"/>
            <w:r w:rsidRPr="00207763">
              <w:rPr>
                <w:rFonts w:ascii="Arial" w:hAnsi="Arial" w:cs="Arial"/>
              </w:rPr>
              <w:t xml:space="preserve"> por estar desempregado, conforme previsto na Lei Municipal n.º 5.710/2010, condicionado à comprovação: por meio da Carteira de Trabalho, do cadastro na Agência do Trabalhador do Município de Cascavel, de renda familiar mensal per capita de até meio salário mínimo e inscrição no Cadastro Único para Programas Sociais do Governo Federal – CadÚnico, conforme Decreto Federal n.º 6.135/2007.</w:t>
            </w:r>
          </w:p>
          <w:p w:rsidR="00252F04" w:rsidRPr="00207763" w:rsidRDefault="00252F04" w:rsidP="00925DC6">
            <w:pPr>
              <w:pStyle w:val="Ttulo"/>
              <w:spacing w:line="480" w:lineRule="auto"/>
              <w:jc w:val="right"/>
              <w:rPr>
                <w:rFonts w:ascii="Arial" w:hAnsi="Arial" w:cs="Arial"/>
                <w:b w:val="0"/>
                <w:szCs w:val="24"/>
              </w:rPr>
            </w:pPr>
            <w:r w:rsidRPr="00207763">
              <w:rPr>
                <w:rFonts w:ascii="Arial" w:hAnsi="Arial" w:cs="Arial"/>
                <w:b w:val="0"/>
                <w:szCs w:val="24"/>
              </w:rPr>
              <w:t xml:space="preserve">Cascavel, </w:t>
            </w:r>
            <w:bookmarkStart w:id="4" w:name="Texto6"/>
            <w:r w:rsidRPr="00207763">
              <w:rPr>
                <w:rFonts w:ascii="Arial" w:hAnsi="Arial" w:cs="Arial"/>
                <w:b w:val="0"/>
                <w:szCs w:val="24"/>
                <w:u w:val="single"/>
              </w:rPr>
              <w:fldChar w:fldCharType="begin">
                <w:ffData>
                  <w:name w:val="Texto6"/>
                  <w:enabled/>
                  <w:calcOnExit w:val="0"/>
                  <w:textInput>
                    <w:type w:val="number"/>
                    <w:maxLength w:val="2"/>
                  </w:textInput>
                </w:ffData>
              </w:fldChar>
            </w:r>
            <w:r w:rsidRPr="00207763">
              <w:rPr>
                <w:rFonts w:ascii="Arial" w:hAnsi="Arial" w:cs="Arial"/>
                <w:b w:val="0"/>
                <w:szCs w:val="24"/>
                <w:u w:val="single"/>
              </w:rPr>
              <w:instrText xml:space="preserve"> FORMTEXT </w:instrText>
            </w:r>
            <w:r w:rsidRPr="00207763">
              <w:rPr>
                <w:rFonts w:ascii="Arial" w:hAnsi="Arial" w:cs="Arial"/>
                <w:b w:val="0"/>
                <w:szCs w:val="24"/>
                <w:u w:val="single"/>
              </w:rPr>
            </w:r>
            <w:r w:rsidRPr="00207763">
              <w:rPr>
                <w:rFonts w:ascii="Arial" w:hAnsi="Arial" w:cs="Arial"/>
                <w:b w:val="0"/>
                <w:szCs w:val="24"/>
                <w:u w:val="single"/>
              </w:rPr>
              <w:fldChar w:fldCharType="separate"/>
            </w:r>
            <w:r w:rsidRPr="00207763">
              <w:rPr>
                <w:rFonts w:ascii="Arial" w:hAnsi="Arial" w:cs="Arial"/>
                <w:b w:val="0"/>
                <w:noProof/>
                <w:szCs w:val="24"/>
                <w:u w:val="single"/>
              </w:rPr>
              <w:t> </w:t>
            </w:r>
            <w:r w:rsidRPr="00207763">
              <w:rPr>
                <w:rFonts w:ascii="Arial" w:hAnsi="Arial" w:cs="Arial"/>
                <w:b w:val="0"/>
                <w:noProof/>
                <w:szCs w:val="24"/>
                <w:u w:val="single"/>
              </w:rPr>
              <w:t> </w:t>
            </w:r>
            <w:r w:rsidRPr="00207763">
              <w:rPr>
                <w:rFonts w:ascii="Arial" w:hAnsi="Arial" w:cs="Arial"/>
                <w:b w:val="0"/>
                <w:szCs w:val="24"/>
                <w:u w:val="single"/>
              </w:rPr>
              <w:fldChar w:fldCharType="end"/>
            </w:r>
            <w:bookmarkEnd w:id="4"/>
            <w:r w:rsidRPr="00207763">
              <w:rPr>
                <w:rFonts w:ascii="Arial" w:hAnsi="Arial" w:cs="Arial"/>
                <w:b w:val="0"/>
                <w:szCs w:val="24"/>
              </w:rPr>
              <w:t xml:space="preserve"> de </w:t>
            </w:r>
            <w:bookmarkStart w:id="5" w:name="Texto7"/>
            <w:r w:rsidRPr="00207763">
              <w:rPr>
                <w:rFonts w:ascii="Arial" w:hAnsi="Arial" w:cs="Arial"/>
                <w:b w:val="0"/>
                <w:szCs w:val="24"/>
                <w:u w:val="single"/>
              </w:rPr>
              <w:fldChar w:fldCharType="begin">
                <w:ffData>
                  <w:name w:val="Texto7"/>
                  <w:enabled/>
                  <w:calcOnExit w:val="0"/>
                  <w:textInput>
                    <w:maxLength w:val="9"/>
                  </w:textInput>
                </w:ffData>
              </w:fldChar>
            </w:r>
            <w:r w:rsidRPr="00207763">
              <w:rPr>
                <w:rFonts w:ascii="Arial" w:hAnsi="Arial" w:cs="Arial"/>
                <w:b w:val="0"/>
                <w:szCs w:val="24"/>
                <w:u w:val="single"/>
              </w:rPr>
              <w:instrText xml:space="preserve"> FORMTEXT </w:instrText>
            </w:r>
            <w:r w:rsidRPr="00207763">
              <w:rPr>
                <w:rFonts w:ascii="Arial" w:hAnsi="Arial" w:cs="Arial"/>
                <w:b w:val="0"/>
                <w:szCs w:val="24"/>
                <w:u w:val="single"/>
              </w:rPr>
            </w:r>
            <w:r w:rsidRPr="00207763">
              <w:rPr>
                <w:rFonts w:ascii="Arial" w:hAnsi="Arial" w:cs="Arial"/>
                <w:b w:val="0"/>
                <w:szCs w:val="24"/>
                <w:u w:val="single"/>
              </w:rPr>
              <w:fldChar w:fldCharType="separate"/>
            </w:r>
            <w:r w:rsidRPr="00207763">
              <w:rPr>
                <w:rFonts w:ascii="Arial" w:hAnsi="Arial" w:cs="Arial"/>
                <w:b w:val="0"/>
                <w:noProof/>
                <w:szCs w:val="24"/>
                <w:u w:val="single"/>
              </w:rPr>
              <w:t> </w:t>
            </w:r>
            <w:r w:rsidRPr="00207763">
              <w:rPr>
                <w:rFonts w:ascii="Arial" w:hAnsi="Arial" w:cs="Arial"/>
                <w:b w:val="0"/>
                <w:noProof/>
                <w:szCs w:val="24"/>
                <w:u w:val="single"/>
              </w:rPr>
              <w:t> </w:t>
            </w:r>
            <w:r w:rsidRPr="00207763">
              <w:rPr>
                <w:rFonts w:ascii="Arial" w:hAnsi="Arial" w:cs="Arial"/>
                <w:b w:val="0"/>
                <w:noProof/>
                <w:szCs w:val="24"/>
                <w:u w:val="single"/>
              </w:rPr>
              <w:t> </w:t>
            </w:r>
            <w:r w:rsidRPr="00207763">
              <w:rPr>
                <w:rFonts w:ascii="Arial" w:hAnsi="Arial" w:cs="Arial"/>
                <w:b w:val="0"/>
                <w:noProof/>
                <w:szCs w:val="24"/>
                <w:u w:val="single"/>
              </w:rPr>
              <w:t> </w:t>
            </w:r>
            <w:r w:rsidRPr="00207763">
              <w:rPr>
                <w:rFonts w:ascii="Arial" w:hAnsi="Arial" w:cs="Arial"/>
                <w:b w:val="0"/>
                <w:noProof/>
                <w:szCs w:val="24"/>
                <w:u w:val="single"/>
              </w:rPr>
              <w:t> </w:t>
            </w:r>
            <w:r w:rsidRPr="00207763">
              <w:rPr>
                <w:rFonts w:ascii="Arial" w:hAnsi="Arial" w:cs="Arial"/>
                <w:b w:val="0"/>
                <w:szCs w:val="24"/>
                <w:u w:val="single"/>
              </w:rPr>
              <w:fldChar w:fldCharType="end"/>
            </w:r>
            <w:bookmarkEnd w:id="5"/>
            <w:r w:rsidRPr="00207763">
              <w:rPr>
                <w:rFonts w:ascii="Arial" w:hAnsi="Arial" w:cs="Arial"/>
                <w:b w:val="0"/>
                <w:szCs w:val="24"/>
              </w:rPr>
              <w:t xml:space="preserve"> de </w:t>
            </w:r>
            <w:r w:rsidR="008231EA" w:rsidRPr="00207763">
              <w:rPr>
                <w:rFonts w:ascii="Arial" w:hAnsi="Arial" w:cs="Arial"/>
                <w:b w:val="0"/>
                <w:szCs w:val="24"/>
              </w:rPr>
              <w:t>2015</w:t>
            </w:r>
            <w:r w:rsidRPr="00207763">
              <w:rPr>
                <w:rFonts w:ascii="Arial" w:hAnsi="Arial" w:cs="Arial"/>
                <w:b w:val="0"/>
                <w:szCs w:val="24"/>
              </w:rPr>
              <w:t>.</w:t>
            </w:r>
          </w:p>
          <w:p w:rsidR="00252F04" w:rsidRPr="00207763" w:rsidRDefault="00252F04" w:rsidP="00925DC6">
            <w:pPr>
              <w:pStyle w:val="Ttulo"/>
              <w:spacing w:line="480" w:lineRule="auto"/>
              <w:jc w:val="right"/>
              <w:rPr>
                <w:rFonts w:ascii="Arial" w:hAnsi="Arial" w:cs="Arial"/>
                <w:b w:val="0"/>
                <w:szCs w:val="24"/>
              </w:rPr>
            </w:pPr>
          </w:p>
          <w:p w:rsidR="00252F04" w:rsidRPr="00207763" w:rsidRDefault="00252F04" w:rsidP="00925DC6">
            <w:pPr>
              <w:pStyle w:val="Ttulo"/>
              <w:rPr>
                <w:rFonts w:ascii="Arial" w:hAnsi="Arial" w:cs="Arial"/>
                <w:b w:val="0"/>
                <w:szCs w:val="24"/>
              </w:rPr>
            </w:pPr>
            <w:r w:rsidRPr="00207763">
              <w:rPr>
                <w:rFonts w:ascii="Arial" w:hAnsi="Arial" w:cs="Arial"/>
                <w:b w:val="0"/>
                <w:szCs w:val="24"/>
              </w:rPr>
              <w:t>Assinatura do candidato</w:t>
            </w:r>
          </w:p>
          <w:p w:rsidR="00252F04" w:rsidRPr="00207763" w:rsidRDefault="00252F04" w:rsidP="00925DC6">
            <w:pPr>
              <w:pStyle w:val="Ttulo"/>
              <w:spacing w:after="120"/>
              <w:rPr>
                <w:rFonts w:ascii="Arial" w:hAnsi="Arial" w:cs="Arial"/>
                <w:szCs w:val="24"/>
              </w:rPr>
            </w:pPr>
            <w:r w:rsidRPr="00B50AF7">
              <w:rPr>
                <w:rFonts w:ascii="Arial" w:hAnsi="Arial" w:cs="Arial"/>
                <w:b w:val="0"/>
                <w:i/>
                <w:sz w:val="20"/>
                <w:szCs w:val="24"/>
              </w:rPr>
              <w:t>(conforme documento oficial com foto)</w:t>
            </w:r>
          </w:p>
        </w:tc>
      </w:tr>
      <w:tr w:rsidR="00252F04" w:rsidRPr="00207763">
        <w:trPr>
          <w:jc w:val="center"/>
        </w:trPr>
        <w:tc>
          <w:tcPr>
            <w:tcW w:w="9360" w:type="dxa"/>
            <w:gridSpan w:val="2"/>
            <w:tcBorders>
              <w:bottom w:val="nil"/>
            </w:tcBorders>
          </w:tcPr>
          <w:p w:rsidR="00252F04" w:rsidRPr="00207763" w:rsidRDefault="00252F04" w:rsidP="00925DC6">
            <w:pPr>
              <w:pStyle w:val="Ttulo"/>
              <w:spacing w:before="60"/>
              <w:jc w:val="right"/>
              <w:rPr>
                <w:rFonts w:ascii="Arial" w:hAnsi="Arial" w:cs="Arial"/>
                <w:i/>
                <w:szCs w:val="24"/>
              </w:rPr>
            </w:pPr>
            <w:r w:rsidRPr="00B50AF7">
              <w:rPr>
                <w:rFonts w:ascii="Arial" w:hAnsi="Arial" w:cs="Arial"/>
                <w:i/>
                <w:sz w:val="20"/>
                <w:szCs w:val="24"/>
              </w:rPr>
              <w:t>Exclusivo Comissão de Concurso Público</w:t>
            </w:r>
          </w:p>
        </w:tc>
      </w:tr>
      <w:tr w:rsidR="00252F04" w:rsidRPr="00207763">
        <w:trPr>
          <w:trHeight w:val="2629"/>
          <w:jc w:val="center"/>
        </w:trPr>
        <w:tc>
          <w:tcPr>
            <w:tcW w:w="9360" w:type="dxa"/>
            <w:gridSpan w:val="2"/>
            <w:tcBorders>
              <w:top w:val="nil"/>
            </w:tcBorders>
          </w:tcPr>
          <w:p w:rsidR="00252F04" w:rsidRPr="00207763" w:rsidRDefault="00252F04" w:rsidP="00925DC6">
            <w:pPr>
              <w:pStyle w:val="Ttulo"/>
              <w:tabs>
                <w:tab w:val="left" w:pos="2265"/>
              </w:tabs>
              <w:jc w:val="left"/>
              <w:rPr>
                <w:rFonts w:ascii="Arial" w:hAnsi="Arial" w:cs="Arial"/>
                <w:b w:val="0"/>
                <w:szCs w:val="24"/>
              </w:rPr>
            </w:pPr>
            <w:r w:rsidRPr="00207763">
              <w:rPr>
                <w:rFonts w:ascii="Arial" w:hAnsi="Arial" w:cs="Arial"/>
                <w:b w:val="0"/>
                <w:szCs w:val="24"/>
              </w:rPr>
              <w:t xml:space="preserve">(   ) Deferido </w:t>
            </w:r>
            <w:r w:rsidRPr="00207763">
              <w:rPr>
                <w:rFonts w:ascii="Arial" w:hAnsi="Arial" w:cs="Arial"/>
                <w:b w:val="0"/>
                <w:szCs w:val="24"/>
              </w:rPr>
              <w:tab/>
              <w:t xml:space="preserve">(   ) Indeferido </w:t>
            </w:r>
          </w:p>
          <w:p w:rsidR="00252F04" w:rsidRPr="00207763" w:rsidRDefault="00252F04" w:rsidP="00925DC6">
            <w:pPr>
              <w:pStyle w:val="Ttulo"/>
              <w:tabs>
                <w:tab w:val="left" w:pos="2265"/>
              </w:tabs>
              <w:spacing w:after="120"/>
              <w:jc w:val="left"/>
              <w:rPr>
                <w:rFonts w:ascii="Arial" w:hAnsi="Arial" w:cs="Arial"/>
                <w:b w:val="0"/>
                <w:szCs w:val="24"/>
              </w:rPr>
            </w:pPr>
            <w:r w:rsidRPr="00207763">
              <w:rPr>
                <w:rFonts w:ascii="Arial" w:hAnsi="Arial" w:cs="Arial"/>
                <w:b w:val="0"/>
                <w:szCs w:val="24"/>
              </w:rPr>
              <w:t>Presidente:</w:t>
            </w:r>
          </w:p>
          <w:p w:rsidR="00252F04" w:rsidRPr="00207763" w:rsidRDefault="00252F04" w:rsidP="00925DC6">
            <w:pPr>
              <w:pStyle w:val="Ttulo"/>
              <w:tabs>
                <w:tab w:val="left" w:pos="2265"/>
              </w:tabs>
              <w:spacing w:after="120"/>
              <w:jc w:val="left"/>
              <w:rPr>
                <w:rFonts w:ascii="Arial" w:hAnsi="Arial" w:cs="Arial"/>
                <w:b w:val="0"/>
                <w:szCs w:val="24"/>
              </w:rPr>
            </w:pPr>
            <w:r w:rsidRPr="00207763">
              <w:rPr>
                <w:rFonts w:ascii="Arial" w:hAnsi="Arial" w:cs="Arial"/>
                <w:b w:val="0"/>
                <w:szCs w:val="24"/>
              </w:rPr>
              <w:t>Membro:</w:t>
            </w:r>
          </w:p>
          <w:p w:rsidR="00252F04" w:rsidRPr="00207763" w:rsidRDefault="00252F04" w:rsidP="00925DC6">
            <w:pPr>
              <w:pStyle w:val="Ttulo"/>
              <w:tabs>
                <w:tab w:val="left" w:pos="2265"/>
              </w:tabs>
              <w:spacing w:after="120"/>
              <w:jc w:val="left"/>
              <w:rPr>
                <w:rFonts w:ascii="Arial" w:hAnsi="Arial" w:cs="Arial"/>
                <w:b w:val="0"/>
                <w:szCs w:val="24"/>
              </w:rPr>
            </w:pPr>
            <w:r w:rsidRPr="00207763">
              <w:rPr>
                <w:rFonts w:ascii="Arial" w:hAnsi="Arial" w:cs="Arial"/>
                <w:b w:val="0"/>
                <w:szCs w:val="24"/>
              </w:rPr>
              <w:t>Membro:</w:t>
            </w:r>
          </w:p>
          <w:p w:rsidR="00252F04" w:rsidRPr="00207763" w:rsidRDefault="00252F04" w:rsidP="00925DC6">
            <w:pPr>
              <w:pStyle w:val="Ttulo"/>
              <w:tabs>
                <w:tab w:val="left" w:pos="2265"/>
              </w:tabs>
              <w:spacing w:after="120"/>
              <w:jc w:val="left"/>
              <w:rPr>
                <w:rFonts w:ascii="Arial" w:hAnsi="Arial" w:cs="Arial"/>
                <w:b w:val="0"/>
                <w:szCs w:val="24"/>
              </w:rPr>
            </w:pPr>
            <w:r w:rsidRPr="00207763">
              <w:rPr>
                <w:rFonts w:ascii="Arial" w:hAnsi="Arial" w:cs="Arial"/>
                <w:b w:val="0"/>
                <w:szCs w:val="24"/>
              </w:rPr>
              <w:t>Membro:</w:t>
            </w:r>
          </w:p>
          <w:p w:rsidR="00252F04" w:rsidRPr="00207763" w:rsidRDefault="00252F04" w:rsidP="00925DC6">
            <w:pPr>
              <w:pStyle w:val="Ttulo"/>
              <w:tabs>
                <w:tab w:val="left" w:pos="2265"/>
              </w:tabs>
              <w:spacing w:after="120"/>
              <w:jc w:val="left"/>
              <w:rPr>
                <w:rFonts w:ascii="Arial" w:hAnsi="Arial" w:cs="Arial"/>
                <w:b w:val="0"/>
                <w:szCs w:val="24"/>
              </w:rPr>
            </w:pPr>
            <w:r w:rsidRPr="00207763">
              <w:rPr>
                <w:rFonts w:ascii="Arial" w:hAnsi="Arial" w:cs="Arial"/>
                <w:b w:val="0"/>
                <w:szCs w:val="24"/>
              </w:rPr>
              <w:t>Membro:</w:t>
            </w:r>
          </w:p>
          <w:p w:rsidR="00252F04" w:rsidRPr="00207763" w:rsidRDefault="00252F04" w:rsidP="00925DC6">
            <w:pPr>
              <w:pStyle w:val="Ttulo"/>
              <w:spacing w:after="240"/>
              <w:jc w:val="right"/>
              <w:rPr>
                <w:rFonts w:ascii="Arial" w:hAnsi="Arial" w:cs="Arial"/>
                <w:b w:val="0"/>
                <w:i/>
                <w:szCs w:val="24"/>
              </w:rPr>
            </w:pPr>
            <w:r w:rsidRPr="00207763">
              <w:rPr>
                <w:rFonts w:ascii="Arial" w:hAnsi="Arial" w:cs="Arial"/>
                <w:b w:val="0"/>
                <w:szCs w:val="24"/>
              </w:rPr>
              <w:t>Cascavel, ___/___/</w:t>
            </w:r>
            <w:r w:rsidR="008231EA" w:rsidRPr="00207763">
              <w:rPr>
                <w:rFonts w:ascii="Arial" w:hAnsi="Arial" w:cs="Arial"/>
                <w:b w:val="0"/>
                <w:szCs w:val="24"/>
              </w:rPr>
              <w:t>2015</w:t>
            </w:r>
            <w:r w:rsidRPr="00207763">
              <w:rPr>
                <w:rFonts w:ascii="Arial" w:hAnsi="Arial" w:cs="Arial"/>
                <w:b w:val="0"/>
                <w:szCs w:val="24"/>
              </w:rPr>
              <w:t>.</w:t>
            </w:r>
          </w:p>
        </w:tc>
      </w:tr>
    </w:tbl>
    <w:p w:rsidR="00252F04" w:rsidRPr="00786D43" w:rsidRDefault="00252F04" w:rsidP="00252F04">
      <w:pPr>
        <w:pStyle w:val="Ttulo"/>
        <w:jc w:val="left"/>
        <w:rPr>
          <w:rFonts w:ascii="Arial" w:hAnsi="Arial" w:cs="Arial"/>
          <w:b w:val="0"/>
          <w:sz w:val="2"/>
          <w:szCs w:val="24"/>
        </w:rPr>
      </w:pPr>
    </w:p>
    <w:p w:rsidR="00252F04" w:rsidRPr="00B50AF7" w:rsidRDefault="00252F04" w:rsidP="00CE7A2B">
      <w:pPr>
        <w:spacing w:after="0" w:line="240" w:lineRule="auto"/>
        <w:rPr>
          <w:rFonts w:ascii="Arial" w:hAnsi="Arial" w:cs="Arial"/>
          <w:sz w:val="2"/>
          <w:szCs w:val="24"/>
        </w:rPr>
      </w:pPr>
      <w:r w:rsidRPr="00207763">
        <w:rPr>
          <w:rFonts w:ascii="Arial" w:hAnsi="Arial" w:cs="Arial"/>
          <w:sz w:val="24"/>
          <w:szCs w:val="24"/>
        </w:rPr>
        <w:br w:type="page"/>
      </w:r>
    </w:p>
    <w:tbl>
      <w:tblPr>
        <w:tblW w:w="936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68"/>
        <w:gridCol w:w="233"/>
        <w:gridCol w:w="2788"/>
        <w:gridCol w:w="2571"/>
      </w:tblGrid>
      <w:tr w:rsidR="00252F04" w:rsidRPr="00207763">
        <w:trPr>
          <w:trHeight w:val="841"/>
          <w:jc w:val="center"/>
        </w:trPr>
        <w:tc>
          <w:tcPr>
            <w:tcW w:w="3768" w:type="dxa"/>
            <w:vAlign w:val="center"/>
          </w:tcPr>
          <w:p w:rsidR="00252F04" w:rsidRPr="00207763" w:rsidRDefault="001A1E8C" w:rsidP="00925DC6">
            <w:pPr>
              <w:pStyle w:val="Ttulo"/>
              <w:rPr>
                <w:rFonts w:ascii="Arial" w:hAnsi="Arial" w:cs="Arial"/>
                <w:szCs w:val="24"/>
              </w:rPr>
            </w:pPr>
            <w:r>
              <w:rPr>
                <w:rFonts w:ascii="Arial" w:hAnsi="Arial" w:cs="Arial"/>
                <w:noProof/>
                <w:szCs w:val="24"/>
              </w:rPr>
              <w:drawing>
                <wp:inline distT="0" distB="0" distL="0" distR="0">
                  <wp:extent cx="1419225" cy="361950"/>
                  <wp:effectExtent l="19050" t="0" r="9525" b="0"/>
                  <wp:docPr id="2" name="Image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4" cstate="print"/>
                          <a:srcRect/>
                          <a:stretch>
                            <a:fillRect/>
                          </a:stretch>
                        </pic:blipFill>
                        <pic:spPr bwMode="auto">
                          <a:xfrm>
                            <a:off x="0" y="0"/>
                            <a:ext cx="1419225" cy="361950"/>
                          </a:xfrm>
                          <a:prstGeom prst="rect">
                            <a:avLst/>
                          </a:prstGeom>
                          <a:noFill/>
                          <a:ln w="9525">
                            <a:noFill/>
                            <a:miter lim="800000"/>
                            <a:headEnd/>
                            <a:tailEnd/>
                          </a:ln>
                        </pic:spPr>
                      </pic:pic>
                    </a:graphicData>
                  </a:graphic>
                </wp:inline>
              </w:drawing>
            </w:r>
          </w:p>
        </w:tc>
        <w:tc>
          <w:tcPr>
            <w:tcW w:w="5592" w:type="dxa"/>
            <w:gridSpan w:val="3"/>
            <w:vAlign w:val="center"/>
          </w:tcPr>
          <w:p w:rsidR="00252F04" w:rsidRPr="00207763" w:rsidRDefault="00252F04" w:rsidP="00925DC6">
            <w:pPr>
              <w:pStyle w:val="Ttulo"/>
              <w:rPr>
                <w:rFonts w:ascii="Arial" w:hAnsi="Arial" w:cs="Arial"/>
                <w:szCs w:val="24"/>
              </w:rPr>
            </w:pPr>
            <w:r w:rsidRPr="00207763">
              <w:rPr>
                <w:rFonts w:ascii="Arial" w:hAnsi="Arial" w:cs="Arial"/>
                <w:szCs w:val="24"/>
              </w:rPr>
              <w:t>CONCURSO PÚBLICO 001/</w:t>
            </w:r>
            <w:r w:rsidR="008231EA" w:rsidRPr="00207763">
              <w:rPr>
                <w:rFonts w:ascii="Arial" w:hAnsi="Arial" w:cs="Arial"/>
                <w:szCs w:val="24"/>
              </w:rPr>
              <w:t>2015</w:t>
            </w:r>
          </w:p>
          <w:p w:rsidR="00252F04" w:rsidRPr="00207763" w:rsidRDefault="00786D43" w:rsidP="00925DC6">
            <w:pPr>
              <w:pStyle w:val="Ttulo"/>
              <w:rPr>
                <w:rFonts w:ascii="Arial" w:hAnsi="Arial" w:cs="Arial"/>
                <w:szCs w:val="24"/>
              </w:rPr>
            </w:pPr>
            <w:r>
              <w:rPr>
                <w:rFonts w:ascii="Arial" w:hAnsi="Arial" w:cs="Arial"/>
                <w:szCs w:val="24"/>
              </w:rPr>
              <w:t xml:space="preserve">ANEXO </w:t>
            </w:r>
            <w:r w:rsidR="00252F04" w:rsidRPr="00207763">
              <w:rPr>
                <w:rFonts w:ascii="Arial" w:hAnsi="Arial" w:cs="Arial"/>
                <w:szCs w:val="24"/>
              </w:rPr>
              <w:t>V</w:t>
            </w:r>
          </w:p>
        </w:tc>
      </w:tr>
      <w:tr w:rsidR="00252F04" w:rsidRPr="00207763">
        <w:trPr>
          <w:jc w:val="center"/>
        </w:trPr>
        <w:tc>
          <w:tcPr>
            <w:tcW w:w="9360" w:type="dxa"/>
            <w:gridSpan w:val="4"/>
            <w:tcBorders>
              <w:bottom w:val="nil"/>
            </w:tcBorders>
          </w:tcPr>
          <w:p w:rsidR="00252F04" w:rsidRPr="00207763" w:rsidRDefault="00252F04" w:rsidP="00925DC6">
            <w:pPr>
              <w:pStyle w:val="Ttulo"/>
              <w:spacing w:afterLines="50"/>
              <w:rPr>
                <w:rFonts w:ascii="Arial" w:hAnsi="Arial" w:cs="Arial"/>
                <w:szCs w:val="24"/>
                <w:u w:val="single"/>
              </w:rPr>
            </w:pPr>
          </w:p>
          <w:p w:rsidR="00252F04" w:rsidRPr="00207763" w:rsidRDefault="00252F04" w:rsidP="00925DC6">
            <w:pPr>
              <w:pStyle w:val="Ttulo"/>
              <w:rPr>
                <w:rFonts w:ascii="Arial" w:hAnsi="Arial" w:cs="Arial"/>
                <w:szCs w:val="24"/>
                <w:u w:val="single"/>
              </w:rPr>
            </w:pPr>
            <w:r w:rsidRPr="00207763">
              <w:rPr>
                <w:rFonts w:ascii="Arial" w:hAnsi="Arial" w:cs="Arial"/>
                <w:szCs w:val="24"/>
                <w:u w:val="single"/>
              </w:rPr>
              <w:t>REQUERIMENTO DE RESERVA DE VAGA PARA CANDIDATO COM DEFICIÊNCIA E/OU PROVAS ESPECIAIS</w:t>
            </w:r>
          </w:p>
          <w:p w:rsidR="00252F04" w:rsidRPr="00207763" w:rsidRDefault="00252F04" w:rsidP="00925DC6">
            <w:pPr>
              <w:pStyle w:val="Ttulo"/>
              <w:spacing w:afterLines="50"/>
              <w:jc w:val="both"/>
              <w:rPr>
                <w:rFonts w:ascii="Arial" w:hAnsi="Arial" w:cs="Arial"/>
                <w:b w:val="0"/>
                <w:szCs w:val="24"/>
              </w:rPr>
            </w:pPr>
          </w:p>
          <w:p w:rsidR="00252F04" w:rsidRPr="00207763" w:rsidRDefault="00252F04" w:rsidP="00925DC6">
            <w:pPr>
              <w:spacing w:afterLines="50"/>
              <w:rPr>
                <w:rFonts w:ascii="Arial" w:hAnsi="Arial" w:cs="Arial"/>
                <w:b/>
                <w:sz w:val="24"/>
                <w:szCs w:val="24"/>
              </w:rPr>
            </w:pPr>
            <w:r w:rsidRPr="00207763">
              <w:rPr>
                <w:rFonts w:ascii="Arial" w:hAnsi="Arial" w:cs="Arial"/>
                <w:b/>
                <w:sz w:val="24"/>
                <w:szCs w:val="24"/>
              </w:rPr>
              <w:t>À Comissão Organizadora de Concursos da Cettrans:</w:t>
            </w:r>
          </w:p>
          <w:p w:rsidR="00252F04" w:rsidRPr="00B50AF7" w:rsidRDefault="00252F04" w:rsidP="00925DC6">
            <w:pPr>
              <w:spacing w:afterLines="50"/>
              <w:rPr>
                <w:rFonts w:ascii="Arial" w:hAnsi="Arial" w:cs="Arial"/>
                <w:i/>
                <w:sz w:val="20"/>
                <w:szCs w:val="24"/>
              </w:rPr>
            </w:pPr>
            <w:r w:rsidRPr="00B50AF7">
              <w:rPr>
                <w:rFonts w:ascii="Arial" w:hAnsi="Arial" w:cs="Arial"/>
                <w:i/>
                <w:sz w:val="20"/>
                <w:szCs w:val="24"/>
              </w:rPr>
              <w:t>IDENTIFICAÇÃO DO CANDIDATO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
            <w:tblGrid>
              <w:gridCol w:w="4391"/>
              <w:gridCol w:w="4741"/>
            </w:tblGrid>
            <w:tr w:rsidR="00252F04" w:rsidRPr="00207763">
              <w:trPr>
                <w:trHeight w:hRule="exact" w:val="255"/>
              </w:trPr>
              <w:tc>
                <w:tcPr>
                  <w:tcW w:w="9132" w:type="dxa"/>
                  <w:gridSpan w:val="2"/>
                  <w:vAlign w:val="center"/>
                </w:tcPr>
                <w:p w:rsidR="00252F04" w:rsidRPr="00207763" w:rsidRDefault="00252F04" w:rsidP="00925DC6">
                  <w:pPr>
                    <w:rPr>
                      <w:rFonts w:ascii="Arial" w:hAnsi="Arial" w:cs="Arial"/>
                      <w:b/>
                      <w:sz w:val="24"/>
                      <w:szCs w:val="24"/>
                    </w:rPr>
                  </w:pPr>
                  <w:r w:rsidRPr="00207763">
                    <w:rPr>
                      <w:rFonts w:ascii="Arial" w:hAnsi="Arial" w:cs="Arial"/>
                      <w:b/>
                      <w:sz w:val="24"/>
                      <w:szCs w:val="24"/>
                    </w:rPr>
                    <w:t xml:space="preserve">Nome: </w:t>
                  </w:r>
                </w:p>
              </w:tc>
            </w:tr>
            <w:tr w:rsidR="00252F04" w:rsidRPr="00207763">
              <w:trPr>
                <w:trHeight w:hRule="exact" w:val="255"/>
              </w:trPr>
              <w:tc>
                <w:tcPr>
                  <w:tcW w:w="4391" w:type="dxa"/>
                  <w:vAlign w:val="center"/>
                </w:tcPr>
                <w:p w:rsidR="00252F04" w:rsidRPr="00207763" w:rsidRDefault="00252F04" w:rsidP="00925DC6">
                  <w:pPr>
                    <w:rPr>
                      <w:rFonts w:ascii="Arial" w:hAnsi="Arial" w:cs="Arial"/>
                      <w:b/>
                      <w:sz w:val="24"/>
                      <w:szCs w:val="24"/>
                    </w:rPr>
                  </w:pPr>
                  <w:r w:rsidRPr="00207763">
                    <w:rPr>
                      <w:rFonts w:ascii="Arial" w:hAnsi="Arial" w:cs="Arial"/>
                      <w:b/>
                      <w:sz w:val="24"/>
                      <w:szCs w:val="24"/>
                    </w:rPr>
                    <w:t xml:space="preserve">Inscrição: </w:t>
                  </w:r>
                </w:p>
              </w:tc>
              <w:tc>
                <w:tcPr>
                  <w:tcW w:w="4741" w:type="dxa"/>
                  <w:vAlign w:val="center"/>
                </w:tcPr>
                <w:p w:rsidR="00252F04" w:rsidRPr="00207763" w:rsidRDefault="00252F04" w:rsidP="00925DC6">
                  <w:pPr>
                    <w:rPr>
                      <w:rFonts w:ascii="Arial" w:hAnsi="Arial" w:cs="Arial"/>
                      <w:b/>
                      <w:sz w:val="24"/>
                      <w:szCs w:val="24"/>
                    </w:rPr>
                  </w:pPr>
                  <w:r w:rsidRPr="00207763">
                    <w:rPr>
                      <w:rFonts w:ascii="Arial" w:hAnsi="Arial" w:cs="Arial"/>
                      <w:b/>
                      <w:sz w:val="24"/>
                      <w:szCs w:val="24"/>
                    </w:rPr>
                    <w:t xml:space="preserve">CPF: </w:t>
                  </w:r>
                </w:p>
              </w:tc>
            </w:tr>
            <w:tr w:rsidR="00252F04" w:rsidRPr="00207763">
              <w:trPr>
                <w:trHeight w:hRule="exact" w:val="255"/>
              </w:trPr>
              <w:tc>
                <w:tcPr>
                  <w:tcW w:w="9132" w:type="dxa"/>
                  <w:gridSpan w:val="2"/>
                  <w:vAlign w:val="center"/>
                </w:tcPr>
                <w:p w:rsidR="00252F04" w:rsidRPr="00207763" w:rsidRDefault="00252F04" w:rsidP="00925DC6">
                  <w:pPr>
                    <w:rPr>
                      <w:rFonts w:ascii="Arial" w:hAnsi="Arial" w:cs="Arial"/>
                      <w:b/>
                      <w:sz w:val="24"/>
                      <w:szCs w:val="24"/>
                    </w:rPr>
                  </w:pPr>
                  <w:r w:rsidRPr="00207763">
                    <w:rPr>
                      <w:rFonts w:ascii="Arial" w:hAnsi="Arial" w:cs="Arial"/>
                      <w:b/>
                      <w:sz w:val="24"/>
                      <w:szCs w:val="24"/>
                    </w:rPr>
                    <w:t xml:space="preserve">Cargo Pretendido: </w:t>
                  </w:r>
                </w:p>
              </w:tc>
            </w:tr>
            <w:tr w:rsidR="00252F04" w:rsidRPr="00207763">
              <w:trPr>
                <w:trHeight w:hRule="exact" w:val="255"/>
              </w:trPr>
              <w:tc>
                <w:tcPr>
                  <w:tcW w:w="9132" w:type="dxa"/>
                  <w:gridSpan w:val="2"/>
                  <w:vAlign w:val="center"/>
                </w:tcPr>
                <w:p w:rsidR="00252F04" w:rsidRPr="00207763" w:rsidRDefault="00252F04" w:rsidP="00925DC6">
                  <w:pPr>
                    <w:rPr>
                      <w:rFonts w:ascii="Arial" w:hAnsi="Arial" w:cs="Arial"/>
                      <w:b/>
                      <w:sz w:val="24"/>
                      <w:szCs w:val="24"/>
                    </w:rPr>
                  </w:pPr>
                  <w:r w:rsidRPr="00207763">
                    <w:rPr>
                      <w:rFonts w:ascii="Arial" w:hAnsi="Arial" w:cs="Arial"/>
                      <w:b/>
                      <w:sz w:val="24"/>
                      <w:szCs w:val="24"/>
                    </w:rPr>
                    <w:t xml:space="preserve">E-mail: </w:t>
                  </w:r>
                </w:p>
              </w:tc>
            </w:tr>
            <w:tr w:rsidR="00252F04" w:rsidRPr="00207763">
              <w:trPr>
                <w:trHeight w:hRule="exact" w:val="255"/>
              </w:trPr>
              <w:tc>
                <w:tcPr>
                  <w:tcW w:w="9132" w:type="dxa"/>
                  <w:gridSpan w:val="2"/>
                  <w:vAlign w:val="center"/>
                </w:tcPr>
                <w:p w:rsidR="00252F04" w:rsidRPr="00207763" w:rsidRDefault="00252F04" w:rsidP="00925DC6">
                  <w:pPr>
                    <w:rPr>
                      <w:rFonts w:ascii="Arial" w:hAnsi="Arial" w:cs="Arial"/>
                      <w:b/>
                      <w:sz w:val="24"/>
                      <w:szCs w:val="24"/>
                    </w:rPr>
                  </w:pPr>
                  <w:r w:rsidRPr="00207763">
                    <w:rPr>
                      <w:rFonts w:ascii="Arial" w:hAnsi="Arial" w:cs="Arial"/>
                      <w:b/>
                      <w:sz w:val="24"/>
                      <w:szCs w:val="24"/>
                    </w:rPr>
                    <w:t xml:space="preserve">Telefone(s): </w:t>
                  </w:r>
                </w:p>
              </w:tc>
            </w:tr>
          </w:tbl>
          <w:p w:rsidR="00252F04" w:rsidRPr="00207763" w:rsidRDefault="00252F04" w:rsidP="00925DC6">
            <w:pPr>
              <w:pStyle w:val="Ttulo"/>
              <w:spacing w:beforeLines="50" w:afterLines="50"/>
              <w:jc w:val="both"/>
              <w:rPr>
                <w:rFonts w:ascii="Arial" w:hAnsi="Arial" w:cs="Arial"/>
                <w:b w:val="0"/>
                <w:szCs w:val="24"/>
              </w:rPr>
            </w:pPr>
            <w:r w:rsidRPr="00207763">
              <w:rPr>
                <w:rFonts w:ascii="Arial" w:hAnsi="Arial" w:cs="Arial"/>
                <w:b w:val="0"/>
                <w:szCs w:val="24"/>
              </w:rPr>
              <w:t xml:space="preserve">Declaro ser pessoa com deficiência, e desejo participar da reserva de vagas destinadas a candidatos com deficiência, conforme previsto no Decreto Federal n.º 3.298/1999. </w:t>
            </w:r>
          </w:p>
          <w:p w:rsidR="00252F04" w:rsidRPr="00207763" w:rsidRDefault="00252F04" w:rsidP="00925DC6">
            <w:pPr>
              <w:pStyle w:val="Ttulo"/>
              <w:spacing w:afterLines="50"/>
              <w:jc w:val="both"/>
              <w:rPr>
                <w:rFonts w:ascii="Arial" w:hAnsi="Arial" w:cs="Arial"/>
                <w:b w:val="0"/>
                <w:szCs w:val="24"/>
              </w:rPr>
            </w:pPr>
            <w:r w:rsidRPr="00207763">
              <w:rPr>
                <w:rFonts w:ascii="Arial" w:hAnsi="Arial" w:cs="Arial"/>
                <w:b w:val="0"/>
                <w:szCs w:val="24"/>
              </w:rPr>
              <w:t xml:space="preserve">Espécie da Deficiência: </w:t>
            </w:r>
            <w:r w:rsidRPr="00207763">
              <w:rPr>
                <w:rFonts w:ascii="Arial" w:hAnsi="Arial" w:cs="Arial"/>
                <w:b w:val="0"/>
                <w:szCs w:val="24"/>
              </w:rPr>
              <w:fldChar w:fldCharType="begin">
                <w:ffData>
                  <w:name w:val="Selecionar1"/>
                  <w:enabled/>
                  <w:calcOnExit w:val="0"/>
                  <w:checkBox>
                    <w:sizeAuto/>
                    <w:default w:val="0"/>
                  </w:checkBox>
                </w:ffData>
              </w:fldChar>
            </w:r>
            <w:r w:rsidRPr="00207763">
              <w:rPr>
                <w:rFonts w:ascii="Arial" w:hAnsi="Arial" w:cs="Arial"/>
                <w:b w:val="0"/>
                <w:szCs w:val="24"/>
              </w:rPr>
              <w:instrText xml:space="preserve"> FORMCHECKBOX </w:instrText>
            </w:r>
            <w:r w:rsidRPr="00207763">
              <w:rPr>
                <w:rFonts w:ascii="Arial" w:hAnsi="Arial" w:cs="Arial"/>
                <w:b w:val="0"/>
                <w:szCs w:val="24"/>
              </w:rPr>
            </w:r>
            <w:r w:rsidRPr="00207763">
              <w:rPr>
                <w:rFonts w:ascii="Arial" w:hAnsi="Arial" w:cs="Arial"/>
                <w:b w:val="0"/>
                <w:szCs w:val="24"/>
              </w:rPr>
              <w:fldChar w:fldCharType="end"/>
            </w:r>
            <w:r w:rsidRPr="00207763">
              <w:rPr>
                <w:rFonts w:ascii="Arial" w:hAnsi="Arial" w:cs="Arial"/>
                <w:b w:val="0"/>
                <w:szCs w:val="24"/>
              </w:rPr>
              <w:t xml:space="preserve">Física  </w:t>
            </w:r>
            <w:r w:rsidR="00B50AF7">
              <w:rPr>
                <w:rFonts w:ascii="Arial" w:hAnsi="Arial" w:cs="Arial"/>
                <w:b w:val="0"/>
                <w:szCs w:val="24"/>
              </w:rPr>
              <w:t xml:space="preserve"> </w:t>
            </w:r>
            <w:r w:rsidRPr="00207763">
              <w:rPr>
                <w:rFonts w:ascii="Arial" w:hAnsi="Arial" w:cs="Arial"/>
                <w:b w:val="0"/>
                <w:szCs w:val="24"/>
              </w:rPr>
              <w:t xml:space="preserve"> </w:t>
            </w:r>
            <w:r w:rsidRPr="00207763">
              <w:rPr>
                <w:rFonts w:ascii="Arial" w:hAnsi="Arial" w:cs="Arial"/>
                <w:b w:val="0"/>
                <w:szCs w:val="24"/>
              </w:rPr>
              <w:fldChar w:fldCharType="begin">
                <w:ffData>
                  <w:name w:val="Selecionar2"/>
                  <w:enabled/>
                  <w:calcOnExit w:val="0"/>
                  <w:checkBox>
                    <w:sizeAuto/>
                    <w:default w:val="0"/>
                  </w:checkBox>
                </w:ffData>
              </w:fldChar>
            </w:r>
            <w:r w:rsidRPr="00207763">
              <w:rPr>
                <w:rFonts w:ascii="Arial" w:hAnsi="Arial" w:cs="Arial"/>
                <w:b w:val="0"/>
                <w:szCs w:val="24"/>
              </w:rPr>
              <w:instrText xml:space="preserve"> FORMCHECKBOX </w:instrText>
            </w:r>
            <w:r w:rsidRPr="00207763">
              <w:rPr>
                <w:rFonts w:ascii="Arial" w:hAnsi="Arial" w:cs="Arial"/>
                <w:b w:val="0"/>
                <w:szCs w:val="24"/>
              </w:rPr>
            </w:r>
            <w:r w:rsidRPr="00207763">
              <w:rPr>
                <w:rFonts w:ascii="Arial" w:hAnsi="Arial" w:cs="Arial"/>
                <w:b w:val="0"/>
                <w:szCs w:val="24"/>
              </w:rPr>
              <w:fldChar w:fldCharType="end"/>
            </w:r>
            <w:r w:rsidRPr="00207763">
              <w:rPr>
                <w:rFonts w:ascii="Arial" w:hAnsi="Arial" w:cs="Arial"/>
                <w:b w:val="0"/>
                <w:szCs w:val="24"/>
              </w:rPr>
              <w:t xml:space="preserve">Auditiva </w:t>
            </w:r>
            <w:r w:rsidR="00B50AF7">
              <w:rPr>
                <w:rFonts w:ascii="Arial" w:hAnsi="Arial" w:cs="Arial"/>
                <w:b w:val="0"/>
                <w:szCs w:val="24"/>
              </w:rPr>
              <w:t xml:space="preserve"> </w:t>
            </w:r>
            <w:r w:rsidRPr="00207763">
              <w:rPr>
                <w:rFonts w:ascii="Arial" w:hAnsi="Arial" w:cs="Arial"/>
                <w:b w:val="0"/>
                <w:szCs w:val="24"/>
              </w:rPr>
              <w:t xml:space="preserve">  </w:t>
            </w:r>
            <w:r w:rsidRPr="00207763">
              <w:rPr>
                <w:rFonts w:ascii="Arial" w:hAnsi="Arial" w:cs="Arial"/>
                <w:b w:val="0"/>
                <w:szCs w:val="24"/>
              </w:rPr>
              <w:fldChar w:fldCharType="begin">
                <w:ffData>
                  <w:name w:val="Selecionar3"/>
                  <w:enabled/>
                  <w:calcOnExit w:val="0"/>
                  <w:checkBox>
                    <w:sizeAuto/>
                    <w:default w:val="0"/>
                  </w:checkBox>
                </w:ffData>
              </w:fldChar>
            </w:r>
            <w:bookmarkStart w:id="6" w:name="Selecionar3"/>
            <w:r w:rsidRPr="00207763">
              <w:rPr>
                <w:rFonts w:ascii="Arial" w:hAnsi="Arial" w:cs="Arial"/>
                <w:b w:val="0"/>
                <w:szCs w:val="24"/>
              </w:rPr>
              <w:instrText xml:space="preserve"> FORMCHECKBOX </w:instrText>
            </w:r>
            <w:r w:rsidRPr="00207763">
              <w:rPr>
                <w:rFonts w:ascii="Arial" w:hAnsi="Arial" w:cs="Arial"/>
                <w:b w:val="0"/>
                <w:szCs w:val="24"/>
              </w:rPr>
            </w:r>
            <w:r w:rsidRPr="00207763">
              <w:rPr>
                <w:rFonts w:ascii="Arial" w:hAnsi="Arial" w:cs="Arial"/>
                <w:b w:val="0"/>
                <w:szCs w:val="24"/>
              </w:rPr>
              <w:fldChar w:fldCharType="end"/>
            </w:r>
            <w:bookmarkEnd w:id="6"/>
            <w:r w:rsidRPr="00207763">
              <w:rPr>
                <w:rFonts w:ascii="Arial" w:hAnsi="Arial" w:cs="Arial"/>
                <w:b w:val="0"/>
                <w:szCs w:val="24"/>
              </w:rPr>
              <w:t xml:space="preserve">Visual    </w:t>
            </w:r>
            <w:r w:rsidRPr="00207763">
              <w:rPr>
                <w:rFonts w:ascii="Arial" w:hAnsi="Arial" w:cs="Arial"/>
                <w:b w:val="0"/>
                <w:szCs w:val="24"/>
              </w:rPr>
              <w:fldChar w:fldCharType="begin">
                <w:ffData>
                  <w:name w:val="Selecionar4"/>
                  <w:enabled/>
                  <w:calcOnExit w:val="0"/>
                  <w:checkBox>
                    <w:sizeAuto/>
                    <w:default w:val="0"/>
                  </w:checkBox>
                </w:ffData>
              </w:fldChar>
            </w:r>
            <w:bookmarkStart w:id="7" w:name="Selecionar4"/>
            <w:r w:rsidRPr="00207763">
              <w:rPr>
                <w:rFonts w:ascii="Arial" w:hAnsi="Arial" w:cs="Arial"/>
                <w:b w:val="0"/>
                <w:szCs w:val="24"/>
              </w:rPr>
              <w:instrText xml:space="preserve"> FORMCHECKBOX </w:instrText>
            </w:r>
            <w:r w:rsidRPr="00207763">
              <w:rPr>
                <w:rFonts w:ascii="Arial" w:hAnsi="Arial" w:cs="Arial"/>
                <w:b w:val="0"/>
                <w:szCs w:val="24"/>
              </w:rPr>
            </w:r>
            <w:r w:rsidRPr="00207763">
              <w:rPr>
                <w:rFonts w:ascii="Arial" w:hAnsi="Arial" w:cs="Arial"/>
                <w:b w:val="0"/>
                <w:szCs w:val="24"/>
              </w:rPr>
              <w:fldChar w:fldCharType="end"/>
            </w:r>
            <w:bookmarkEnd w:id="7"/>
            <w:r w:rsidRPr="00207763">
              <w:rPr>
                <w:rFonts w:ascii="Arial" w:hAnsi="Arial" w:cs="Arial"/>
                <w:b w:val="0"/>
                <w:szCs w:val="24"/>
              </w:rPr>
              <w:t xml:space="preserve">Mental    </w:t>
            </w:r>
            <w:r w:rsidRPr="00207763">
              <w:rPr>
                <w:rFonts w:ascii="Arial" w:hAnsi="Arial" w:cs="Arial"/>
                <w:b w:val="0"/>
                <w:szCs w:val="24"/>
              </w:rPr>
              <w:fldChar w:fldCharType="begin">
                <w:ffData>
                  <w:name w:val="Selecionar5"/>
                  <w:enabled/>
                  <w:calcOnExit w:val="0"/>
                  <w:checkBox>
                    <w:sizeAuto/>
                    <w:default w:val="0"/>
                  </w:checkBox>
                </w:ffData>
              </w:fldChar>
            </w:r>
            <w:bookmarkStart w:id="8" w:name="Selecionar5"/>
            <w:r w:rsidRPr="00207763">
              <w:rPr>
                <w:rFonts w:ascii="Arial" w:hAnsi="Arial" w:cs="Arial"/>
                <w:b w:val="0"/>
                <w:szCs w:val="24"/>
              </w:rPr>
              <w:instrText xml:space="preserve"> FORMCHECKBOX </w:instrText>
            </w:r>
            <w:r w:rsidRPr="00207763">
              <w:rPr>
                <w:rFonts w:ascii="Arial" w:hAnsi="Arial" w:cs="Arial"/>
                <w:b w:val="0"/>
                <w:szCs w:val="24"/>
              </w:rPr>
            </w:r>
            <w:r w:rsidRPr="00207763">
              <w:rPr>
                <w:rFonts w:ascii="Arial" w:hAnsi="Arial" w:cs="Arial"/>
                <w:b w:val="0"/>
                <w:szCs w:val="24"/>
              </w:rPr>
              <w:fldChar w:fldCharType="end"/>
            </w:r>
            <w:bookmarkEnd w:id="8"/>
            <w:r w:rsidRPr="00207763">
              <w:rPr>
                <w:rFonts w:ascii="Arial" w:hAnsi="Arial" w:cs="Arial"/>
                <w:b w:val="0"/>
                <w:szCs w:val="24"/>
              </w:rPr>
              <w:t>Múltipla</w:t>
            </w:r>
          </w:p>
          <w:p w:rsidR="00252F04" w:rsidRPr="00207763" w:rsidRDefault="00252F04" w:rsidP="00925DC6">
            <w:pPr>
              <w:pStyle w:val="Ttulo"/>
              <w:spacing w:afterLines="50"/>
              <w:jc w:val="both"/>
              <w:rPr>
                <w:rFonts w:ascii="Arial" w:hAnsi="Arial" w:cs="Arial"/>
                <w:b w:val="0"/>
                <w:szCs w:val="24"/>
              </w:rPr>
            </w:pPr>
            <w:r w:rsidRPr="00207763">
              <w:rPr>
                <w:rFonts w:ascii="Arial" w:hAnsi="Arial" w:cs="Arial"/>
                <w:b w:val="0"/>
                <w:szCs w:val="24"/>
              </w:rPr>
              <w:t>Declaro, ainda, estar ciente das atribuições do cargo para o qual me inscrevi e de que, no caso de vir a exercê-lo, estarei sujeito à avaliação pelo desempenho dessas atr</w:t>
            </w:r>
            <w:r w:rsidRPr="00207763">
              <w:rPr>
                <w:rFonts w:ascii="Arial" w:hAnsi="Arial" w:cs="Arial"/>
                <w:b w:val="0"/>
                <w:szCs w:val="24"/>
              </w:rPr>
              <w:t>i</w:t>
            </w:r>
            <w:r w:rsidRPr="00207763">
              <w:rPr>
                <w:rFonts w:ascii="Arial" w:hAnsi="Arial" w:cs="Arial"/>
                <w:b w:val="0"/>
                <w:szCs w:val="24"/>
              </w:rPr>
              <w:t>buições, para fins de habilitação no estágio probatório.</w:t>
            </w:r>
          </w:p>
          <w:p w:rsidR="00252F04" w:rsidRPr="00B50AF7" w:rsidRDefault="00252F04" w:rsidP="00925DC6">
            <w:pPr>
              <w:pStyle w:val="Ttulo"/>
              <w:spacing w:afterLines="50"/>
              <w:jc w:val="both"/>
              <w:rPr>
                <w:rFonts w:ascii="Arial" w:hAnsi="Arial" w:cs="Arial"/>
                <w:b w:val="0"/>
                <w:i/>
                <w:sz w:val="22"/>
                <w:szCs w:val="24"/>
              </w:rPr>
            </w:pPr>
            <w:r w:rsidRPr="00B50AF7">
              <w:rPr>
                <w:rFonts w:ascii="Arial" w:hAnsi="Arial" w:cs="Arial"/>
                <w:b w:val="0"/>
                <w:i/>
                <w:sz w:val="22"/>
                <w:szCs w:val="24"/>
              </w:rPr>
              <w:t>Caso necessite de condições especiais para realização da(s) prova(s) preencher abaixo:</w:t>
            </w:r>
          </w:p>
          <w:p w:rsidR="00252F04" w:rsidRDefault="00252F04" w:rsidP="00925DC6">
            <w:pPr>
              <w:pStyle w:val="Ttulo"/>
              <w:tabs>
                <w:tab w:val="left" w:leader="underscore" w:pos="9144"/>
              </w:tabs>
              <w:spacing w:afterLines="50"/>
              <w:jc w:val="both"/>
              <w:rPr>
                <w:rFonts w:ascii="Arial" w:hAnsi="Arial" w:cs="Arial"/>
                <w:b w:val="0"/>
                <w:szCs w:val="24"/>
              </w:rPr>
            </w:pPr>
            <w:r w:rsidRPr="00207763">
              <w:rPr>
                <w:rFonts w:ascii="Arial" w:hAnsi="Arial" w:cs="Arial"/>
                <w:b w:val="0"/>
                <w:szCs w:val="24"/>
              </w:rPr>
              <w:tab/>
            </w:r>
          </w:p>
          <w:p w:rsidR="00B50AF7" w:rsidRPr="00207763" w:rsidRDefault="00B50AF7" w:rsidP="00925DC6">
            <w:pPr>
              <w:pStyle w:val="Ttulo"/>
              <w:tabs>
                <w:tab w:val="left" w:leader="underscore" w:pos="9144"/>
              </w:tabs>
              <w:spacing w:afterLines="50"/>
              <w:jc w:val="both"/>
              <w:rPr>
                <w:rFonts w:ascii="Arial" w:hAnsi="Arial" w:cs="Arial"/>
                <w:b w:val="0"/>
                <w:szCs w:val="24"/>
              </w:rPr>
            </w:pPr>
            <w:r>
              <w:rPr>
                <w:rFonts w:ascii="Arial" w:hAnsi="Arial" w:cs="Arial"/>
                <w:b w:val="0"/>
                <w:szCs w:val="24"/>
              </w:rPr>
              <w:tab/>
            </w:r>
          </w:p>
          <w:p w:rsidR="00252F04" w:rsidRPr="00207763" w:rsidRDefault="00252F04" w:rsidP="00925DC6">
            <w:pPr>
              <w:pStyle w:val="Ttulo"/>
              <w:tabs>
                <w:tab w:val="left" w:leader="underscore" w:pos="9144"/>
              </w:tabs>
              <w:spacing w:afterLines="50"/>
              <w:jc w:val="both"/>
              <w:rPr>
                <w:rFonts w:ascii="Arial" w:hAnsi="Arial" w:cs="Arial"/>
                <w:b w:val="0"/>
                <w:szCs w:val="24"/>
              </w:rPr>
            </w:pPr>
            <w:r w:rsidRPr="00207763">
              <w:rPr>
                <w:rFonts w:ascii="Arial" w:hAnsi="Arial" w:cs="Arial"/>
                <w:b w:val="0"/>
                <w:szCs w:val="24"/>
              </w:rPr>
              <w:tab/>
            </w:r>
          </w:p>
          <w:p w:rsidR="00252F04" w:rsidRPr="00207763" w:rsidRDefault="00252F04" w:rsidP="00252F04">
            <w:pPr>
              <w:pStyle w:val="Ttulo"/>
              <w:tabs>
                <w:tab w:val="left" w:leader="underscore" w:pos="9361"/>
              </w:tabs>
              <w:spacing w:afterLines="50"/>
              <w:jc w:val="both"/>
              <w:rPr>
                <w:rFonts w:ascii="Arial" w:hAnsi="Arial" w:cs="Arial"/>
                <w:b w:val="0"/>
                <w:szCs w:val="24"/>
              </w:rPr>
            </w:pPr>
            <w:r w:rsidRPr="00724FE8">
              <w:rPr>
                <w:rFonts w:ascii="Arial" w:hAnsi="Arial" w:cs="Arial"/>
                <w:b w:val="0"/>
                <w:i/>
                <w:sz w:val="20"/>
              </w:rPr>
              <w:t>(Se precisar de mais espaço anexar justificativa)</w:t>
            </w:r>
            <w:r w:rsidRPr="00B50AF7">
              <w:rPr>
                <w:rFonts w:ascii="Arial" w:hAnsi="Arial" w:cs="Arial"/>
                <w:b w:val="0"/>
                <w:i/>
                <w:sz w:val="16"/>
                <w:szCs w:val="24"/>
              </w:rPr>
              <w:t xml:space="preserve">               </w:t>
            </w:r>
            <w:r w:rsidRPr="00724FE8">
              <w:rPr>
                <w:rFonts w:ascii="Arial" w:hAnsi="Arial" w:cs="Arial"/>
                <w:b w:val="0"/>
                <w:szCs w:val="24"/>
              </w:rPr>
              <w:t xml:space="preserve">         </w:t>
            </w:r>
            <w:r w:rsidRPr="00207763">
              <w:rPr>
                <w:rFonts w:ascii="Arial" w:hAnsi="Arial" w:cs="Arial"/>
                <w:b w:val="0"/>
                <w:szCs w:val="24"/>
              </w:rPr>
              <w:t xml:space="preserve">Cascavel, </w:t>
            </w:r>
            <w:r w:rsidRPr="00207763">
              <w:rPr>
                <w:rFonts w:ascii="Arial" w:hAnsi="Arial" w:cs="Arial"/>
                <w:b w:val="0"/>
                <w:szCs w:val="24"/>
                <w:u w:val="single"/>
              </w:rPr>
              <w:fldChar w:fldCharType="begin">
                <w:ffData>
                  <w:name w:val="Texto6"/>
                  <w:enabled/>
                  <w:calcOnExit w:val="0"/>
                  <w:textInput>
                    <w:type w:val="number"/>
                    <w:maxLength w:val="2"/>
                  </w:textInput>
                </w:ffData>
              </w:fldChar>
            </w:r>
            <w:r w:rsidRPr="00207763">
              <w:rPr>
                <w:rFonts w:ascii="Arial" w:hAnsi="Arial" w:cs="Arial"/>
                <w:b w:val="0"/>
                <w:szCs w:val="24"/>
                <w:u w:val="single"/>
              </w:rPr>
              <w:instrText xml:space="preserve"> FORMTEXT </w:instrText>
            </w:r>
            <w:r w:rsidRPr="00207763">
              <w:rPr>
                <w:rFonts w:ascii="Arial" w:hAnsi="Arial" w:cs="Arial"/>
                <w:b w:val="0"/>
                <w:szCs w:val="24"/>
                <w:u w:val="single"/>
              </w:rPr>
            </w:r>
            <w:r w:rsidRPr="00207763">
              <w:rPr>
                <w:rFonts w:ascii="Arial" w:hAnsi="Arial" w:cs="Arial"/>
                <w:b w:val="0"/>
                <w:szCs w:val="24"/>
                <w:u w:val="single"/>
              </w:rPr>
              <w:fldChar w:fldCharType="separate"/>
            </w:r>
            <w:r w:rsidRPr="00207763">
              <w:rPr>
                <w:rFonts w:ascii="Arial" w:hAnsi="Arial" w:cs="Arial"/>
                <w:b w:val="0"/>
                <w:noProof/>
                <w:szCs w:val="24"/>
                <w:u w:val="single"/>
              </w:rPr>
              <w:t> </w:t>
            </w:r>
            <w:r w:rsidRPr="00207763">
              <w:rPr>
                <w:rFonts w:ascii="Arial" w:hAnsi="Arial" w:cs="Arial"/>
                <w:b w:val="0"/>
                <w:noProof/>
                <w:szCs w:val="24"/>
                <w:u w:val="single"/>
              </w:rPr>
              <w:t> </w:t>
            </w:r>
            <w:r w:rsidRPr="00207763">
              <w:rPr>
                <w:rFonts w:ascii="Arial" w:hAnsi="Arial" w:cs="Arial"/>
                <w:b w:val="0"/>
                <w:szCs w:val="24"/>
                <w:u w:val="single"/>
              </w:rPr>
              <w:fldChar w:fldCharType="end"/>
            </w:r>
            <w:r w:rsidRPr="00207763">
              <w:rPr>
                <w:rFonts w:ascii="Arial" w:hAnsi="Arial" w:cs="Arial"/>
                <w:b w:val="0"/>
                <w:szCs w:val="24"/>
              </w:rPr>
              <w:t xml:space="preserve"> de </w:t>
            </w:r>
            <w:r w:rsidRPr="00207763">
              <w:rPr>
                <w:rFonts w:ascii="Arial" w:hAnsi="Arial" w:cs="Arial"/>
                <w:b w:val="0"/>
                <w:szCs w:val="24"/>
                <w:u w:val="single"/>
              </w:rPr>
              <w:fldChar w:fldCharType="begin">
                <w:ffData>
                  <w:name w:val="Texto7"/>
                  <w:enabled/>
                  <w:calcOnExit w:val="0"/>
                  <w:textInput>
                    <w:maxLength w:val="9"/>
                  </w:textInput>
                </w:ffData>
              </w:fldChar>
            </w:r>
            <w:r w:rsidRPr="00207763">
              <w:rPr>
                <w:rFonts w:ascii="Arial" w:hAnsi="Arial" w:cs="Arial"/>
                <w:b w:val="0"/>
                <w:szCs w:val="24"/>
                <w:u w:val="single"/>
              </w:rPr>
              <w:instrText xml:space="preserve"> FORMTEXT </w:instrText>
            </w:r>
            <w:r w:rsidRPr="00207763">
              <w:rPr>
                <w:rFonts w:ascii="Arial" w:hAnsi="Arial" w:cs="Arial"/>
                <w:b w:val="0"/>
                <w:szCs w:val="24"/>
                <w:u w:val="single"/>
              </w:rPr>
            </w:r>
            <w:r w:rsidRPr="00207763">
              <w:rPr>
                <w:rFonts w:ascii="Arial" w:hAnsi="Arial" w:cs="Arial"/>
                <w:b w:val="0"/>
                <w:szCs w:val="24"/>
                <w:u w:val="single"/>
              </w:rPr>
              <w:fldChar w:fldCharType="separate"/>
            </w:r>
            <w:r w:rsidRPr="00207763">
              <w:rPr>
                <w:rFonts w:ascii="Arial" w:hAnsi="Arial" w:cs="Arial"/>
                <w:b w:val="0"/>
                <w:noProof/>
                <w:szCs w:val="24"/>
                <w:u w:val="single"/>
              </w:rPr>
              <w:t> </w:t>
            </w:r>
            <w:r w:rsidRPr="00207763">
              <w:rPr>
                <w:rFonts w:ascii="Arial" w:hAnsi="Arial" w:cs="Arial"/>
                <w:b w:val="0"/>
                <w:noProof/>
                <w:szCs w:val="24"/>
                <w:u w:val="single"/>
              </w:rPr>
              <w:t> </w:t>
            </w:r>
            <w:r w:rsidRPr="00207763">
              <w:rPr>
                <w:rFonts w:ascii="Arial" w:hAnsi="Arial" w:cs="Arial"/>
                <w:b w:val="0"/>
                <w:noProof/>
                <w:szCs w:val="24"/>
                <w:u w:val="single"/>
              </w:rPr>
              <w:t> </w:t>
            </w:r>
            <w:r w:rsidRPr="00207763">
              <w:rPr>
                <w:rFonts w:ascii="Arial" w:hAnsi="Arial" w:cs="Arial"/>
                <w:b w:val="0"/>
                <w:noProof/>
                <w:szCs w:val="24"/>
                <w:u w:val="single"/>
              </w:rPr>
              <w:t> </w:t>
            </w:r>
            <w:r w:rsidRPr="00207763">
              <w:rPr>
                <w:rFonts w:ascii="Arial" w:hAnsi="Arial" w:cs="Arial"/>
                <w:b w:val="0"/>
                <w:noProof/>
                <w:szCs w:val="24"/>
                <w:u w:val="single"/>
              </w:rPr>
              <w:t> </w:t>
            </w:r>
            <w:r w:rsidRPr="00207763">
              <w:rPr>
                <w:rFonts w:ascii="Arial" w:hAnsi="Arial" w:cs="Arial"/>
                <w:b w:val="0"/>
                <w:szCs w:val="24"/>
                <w:u w:val="single"/>
              </w:rPr>
              <w:fldChar w:fldCharType="end"/>
            </w:r>
            <w:r w:rsidRPr="00207763">
              <w:rPr>
                <w:rFonts w:ascii="Arial" w:hAnsi="Arial" w:cs="Arial"/>
                <w:b w:val="0"/>
                <w:szCs w:val="24"/>
              </w:rPr>
              <w:t xml:space="preserve"> de </w:t>
            </w:r>
            <w:r w:rsidR="008231EA" w:rsidRPr="00207763">
              <w:rPr>
                <w:rFonts w:ascii="Arial" w:hAnsi="Arial" w:cs="Arial"/>
                <w:b w:val="0"/>
                <w:szCs w:val="24"/>
              </w:rPr>
              <w:t>2015</w:t>
            </w:r>
            <w:r w:rsidRPr="00207763">
              <w:rPr>
                <w:rFonts w:ascii="Arial" w:hAnsi="Arial" w:cs="Arial"/>
                <w:b w:val="0"/>
                <w:szCs w:val="24"/>
              </w:rPr>
              <w:t>.</w:t>
            </w:r>
          </w:p>
          <w:p w:rsidR="00252F04" w:rsidRPr="00207763" w:rsidRDefault="00252F04" w:rsidP="00925DC6">
            <w:pPr>
              <w:pStyle w:val="Ttulo"/>
              <w:rPr>
                <w:rFonts w:ascii="Arial" w:hAnsi="Arial" w:cs="Arial"/>
                <w:b w:val="0"/>
                <w:szCs w:val="24"/>
              </w:rPr>
            </w:pPr>
          </w:p>
          <w:p w:rsidR="00252F04" w:rsidRPr="00207763" w:rsidRDefault="00252F04" w:rsidP="00925DC6">
            <w:pPr>
              <w:pStyle w:val="Ttulo"/>
              <w:rPr>
                <w:rFonts w:ascii="Arial" w:hAnsi="Arial" w:cs="Arial"/>
                <w:b w:val="0"/>
                <w:szCs w:val="24"/>
              </w:rPr>
            </w:pPr>
            <w:r w:rsidRPr="00207763">
              <w:rPr>
                <w:rFonts w:ascii="Arial" w:hAnsi="Arial" w:cs="Arial"/>
                <w:b w:val="0"/>
                <w:szCs w:val="24"/>
              </w:rPr>
              <w:t>Assinatura do candidato</w:t>
            </w:r>
          </w:p>
          <w:p w:rsidR="00252F04" w:rsidRPr="00207763" w:rsidRDefault="00252F04" w:rsidP="00925DC6">
            <w:pPr>
              <w:pStyle w:val="Ttulo"/>
              <w:spacing w:afterLines="100"/>
              <w:rPr>
                <w:rFonts w:ascii="Arial" w:hAnsi="Arial" w:cs="Arial"/>
                <w:b w:val="0"/>
                <w:szCs w:val="24"/>
              </w:rPr>
            </w:pPr>
            <w:r w:rsidRPr="00724FE8">
              <w:rPr>
                <w:rFonts w:ascii="Arial" w:hAnsi="Arial" w:cs="Arial"/>
                <w:b w:val="0"/>
                <w:i/>
                <w:sz w:val="20"/>
                <w:szCs w:val="24"/>
              </w:rPr>
              <w:t>(conforme documento oficial com foto)</w:t>
            </w:r>
          </w:p>
        </w:tc>
      </w:tr>
      <w:tr w:rsidR="00252F04" w:rsidRPr="00207763">
        <w:trPr>
          <w:jc w:val="center"/>
        </w:trPr>
        <w:tc>
          <w:tcPr>
            <w:tcW w:w="9360" w:type="dxa"/>
            <w:gridSpan w:val="4"/>
            <w:tcBorders>
              <w:top w:val="nil"/>
              <w:bottom w:val="single" w:sz="4" w:space="0" w:color="000000"/>
            </w:tcBorders>
          </w:tcPr>
          <w:p w:rsidR="00252F04" w:rsidRPr="00207763" w:rsidRDefault="00252F04" w:rsidP="00925DC6">
            <w:pPr>
              <w:pStyle w:val="Ttulo"/>
              <w:spacing w:before="60" w:afterLines="50"/>
              <w:jc w:val="both"/>
              <w:rPr>
                <w:rFonts w:ascii="Arial" w:hAnsi="Arial" w:cs="Arial"/>
                <w:b w:val="0"/>
                <w:i/>
                <w:szCs w:val="24"/>
              </w:rPr>
            </w:pPr>
            <w:r w:rsidRPr="00B50AF7">
              <w:rPr>
                <w:rFonts w:ascii="Arial" w:hAnsi="Arial" w:cs="Arial"/>
                <w:b w:val="0"/>
                <w:i/>
                <w:sz w:val="20"/>
                <w:szCs w:val="24"/>
              </w:rPr>
              <w:t>Obs.: O requerimento deverá estar acompanhado de laudo médico, original ou cópia autenticada, atestando a espécie e o grau ou nível da deficiência, com expressa referência ao CID, com a provável causa da deficiência, conforme previsto no Edital de Concurso n.º 001/</w:t>
            </w:r>
            <w:r w:rsidR="008231EA" w:rsidRPr="00B50AF7">
              <w:rPr>
                <w:rFonts w:ascii="Arial" w:hAnsi="Arial" w:cs="Arial"/>
                <w:b w:val="0"/>
                <w:i/>
                <w:sz w:val="20"/>
                <w:szCs w:val="24"/>
              </w:rPr>
              <w:t>2015</w:t>
            </w:r>
            <w:r w:rsidRPr="00B50AF7">
              <w:rPr>
                <w:rFonts w:ascii="Arial" w:hAnsi="Arial" w:cs="Arial"/>
                <w:b w:val="0"/>
                <w:i/>
                <w:sz w:val="20"/>
                <w:szCs w:val="24"/>
              </w:rPr>
              <w:t>.</w:t>
            </w:r>
          </w:p>
        </w:tc>
      </w:tr>
      <w:tr w:rsidR="00252F04" w:rsidRPr="00207763">
        <w:trPr>
          <w:jc w:val="center"/>
        </w:trPr>
        <w:tc>
          <w:tcPr>
            <w:tcW w:w="9360" w:type="dxa"/>
            <w:gridSpan w:val="4"/>
            <w:tcBorders>
              <w:bottom w:val="nil"/>
            </w:tcBorders>
          </w:tcPr>
          <w:p w:rsidR="00252F04" w:rsidRPr="00B50AF7" w:rsidRDefault="00252F04" w:rsidP="00925DC6">
            <w:pPr>
              <w:pStyle w:val="Ttulo"/>
              <w:spacing w:before="60"/>
              <w:jc w:val="right"/>
              <w:rPr>
                <w:rFonts w:ascii="Arial" w:hAnsi="Arial" w:cs="Arial"/>
                <w:i/>
                <w:sz w:val="20"/>
              </w:rPr>
            </w:pPr>
            <w:r w:rsidRPr="00B50AF7">
              <w:rPr>
                <w:rFonts w:ascii="Arial" w:hAnsi="Arial" w:cs="Arial"/>
                <w:i/>
                <w:sz w:val="20"/>
              </w:rPr>
              <w:t>Exclusivo Equipe Multiprofissional</w:t>
            </w:r>
          </w:p>
        </w:tc>
      </w:tr>
      <w:tr w:rsidR="00252F04" w:rsidRPr="00207763" w:rsidTr="00724FE8">
        <w:trPr>
          <w:trHeight w:val="975"/>
          <w:jc w:val="center"/>
        </w:trPr>
        <w:tc>
          <w:tcPr>
            <w:tcW w:w="4001" w:type="dxa"/>
            <w:gridSpan w:val="2"/>
            <w:vMerge w:val="restart"/>
            <w:tcBorders>
              <w:top w:val="nil"/>
              <w:bottom w:val="nil"/>
              <w:right w:val="nil"/>
            </w:tcBorders>
            <w:vAlign w:val="center"/>
          </w:tcPr>
          <w:p w:rsidR="00252F04" w:rsidRPr="00207763" w:rsidRDefault="00252F04" w:rsidP="00925DC6">
            <w:pPr>
              <w:pStyle w:val="Ttulo"/>
              <w:jc w:val="left"/>
              <w:rPr>
                <w:rFonts w:ascii="Arial" w:hAnsi="Arial" w:cs="Arial"/>
                <w:b w:val="0"/>
                <w:szCs w:val="24"/>
              </w:rPr>
            </w:pPr>
            <w:r w:rsidRPr="00207763">
              <w:rPr>
                <w:rFonts w:ascii="Arial" w:hAnsi="Arial" w:cs="Arial"/>
                <w:b w:val="0"/>
                <w:szCs w:val="24"/>
              </w:rPr>
              <w:t>(   ) Deferido</w:t>
            </w:r>
          </w:p>
          <w:p w:rsidR="00252F04" w:rsidRPr="00207763" w:rsidRDefault="00252F04" w:rsidP="00925DC6">
            <w:pPr>
              <w:pStyle w:val="Ttulo"/>
              <w:jc w:val="left"/>
              <w:rPr>
                <w:rFonts w:ascii="Arial" w:hAnsi="Arial" w:cs="Arial"/>
                <w:b w:val="0"/>
                <w:szCs w:val="24"/>
              </w:rPr>
            </w:pPr>
          </w:p>
          <w:p w:rsidR="00252F04" w:rsidRPr="00207763" w:rsidRDefault="00252F04" w:rsidP="00925DC6">
            <w:pPr>
              <w:pStyle w:val="Ttulo"/>
              <w:jc w:val="left"/>
              <w:rPr>
                <w:rFonts w:ascii="Arial" w:hAnsi="Arial" w:cs="Arial"/>
                <w:b w:val="0"/>
                <w:szCs w:val="24"/>
              </w:rPr>
            </w:pPr>
            <w:r w:rsidRPr="00207763">
              <w:rPr>
                <w:rFonts w:ascii="Arial" w:hAnsi="Arial" w:cs="Arial"/>
                <w:b w:val="0"/>
                <w:szCs w:val="24"/>
              </w:rPr>
              <w:t>(   ) Indeferido</w:t>
            </w:r>
          </w:p>
          <w:p w:rsidR="00252F04" w:rsidRPr="00207763" w:rsidRDefault="00252F04" w:rsidP="00925DC6">
            <w:pPr>
              <w:pStyle w:val="Ttulo"/>
              <w:jc w:val="left"/>
              <w:rPr>
                <w:rFonts w:ascii="Arial" w:hAnsi="Arial" w:cs="Arial"/>
                <w:b w:val="0"/>
                <w:szCs w:val="24"/>
              </w:rPr>
            </w:pPr>
          </w:p>
          <w:p w:rsidR="00252F04" w:rsidRPr="00207763" w:rsidRDefault="00252F04" w:rsidP="00925DC6">
            <w:pPr>
              <w:pStyle w:val="Ttulo"/>
              <w:jc w:val="left"/>
              <w:rPr>
                <w:rFonts w:ascii="Arial" w:hAnsi="Arial" w:cs="Arial"/>
                <w:b w:val="0"/>
                <w:szCs w:val="24"/>
              </w:rPr>
            </w:pPr>
            <w:r w:rsidRPr="00207763">
              <w:rPr>
                <w:rFonts w:ascii="Arial" w:hAnsi="Arial" w:cs="Arial"/>
                <w:b w:val="0"/>
                <w:szCs w:val="24"/>
              </w:rPr>
              <w:t>Cascavel, ___/___/</w:t>
            </w:r>
            <w:r w:rsidR="008231EA" w:rsidRPr="00207763">
              <w:rPr>
                <w:rFonts w:ascii="Arial" w:hAnsi="Arial" w:cs="Arial"/>
                <w:b w:val="0"/>
                <w:szCs w:val="24"/>
              </w:rPr>
              <w:t>2015</w:t>
            </w:r>
            <w:r w:rsidRPr="00207763">
              <w:rPr>
                <w:rFonts w:ascii="Arial" w:hAnsi="Arial" w:cs="Arial"/>
                <w:b w:val="0"/>
                <w:szCs w:val="24"/>
              </w:rPr>
              <w:t>.</w:t>
            </w:r>
          </w:p>
        </w:tc>
        <w:tc>
          <w:tcPr>
            <w:tcW w:w="2788" w:type="dxa"/>
            <w:tcBorders>
              <w:top w:val="nil"/>
              <w:left w:val="nil"/>
              <w:bottom w:val="nil"/>
              <w:right w:val="nil"/>
            </w:tcBorders>
            <w:vAlign w:val="bottom"/>
          </w:tcPr>
          <w:p w:rsidR="00252F04" w:rsidRPr="00B50AF7" w:rsidRDefault="00252F04" w:rsidP="00925DC6">
            <w:pPr>
              <w:pStyle w:val="Ttulo"/>
              <w:jc w:val="right"/>
              <w:rPr>
                <w:rFonts w:ascii="Arial" w:hAnsi="Arial" w:cs="Arial"/>
                <w:b w:val="0"/>
                <w:i/>
                <w:sz w:val="20"/>
              </w:rPr>
            </w:pPr>
            <w:r w:rsidRPr="00724FE8">
              <w:rPr>
                <w:rFonts w:ascii="Arial" w:hAnsi="Arial" w:cs="Arial"/>
                <w:b w:val="0"/>
                <w:i/>
                <w:sz w:val="16"/>
              </w:rPr>
              <w:t>Médico</w:t>
            </w:r>
          </w:p>
          <w:p w:rsidR="00252F04" w:rsidRPr="00B50AF7" w:rsidRDefault="00252F04" w:rsidP="00925DC6">
            <w:pPr>
              <w:pStyle w:val="Ttulo"/>
              <w:jc w:val="right"/>
              <w:rPr>
                <w:rFonts w:ascii="Arial" w:hAnsi="Arial" w:cs="Arial"/>
                <w:b w:val="0"/>
                <w:i/>
                <w:sz w:val="20"/>
              </w:rPr>
            </w:pPr>
            <w:r w:rsidRPr="00724FE8">
              <w:rPr>
                <w:rFonts w:ascii="Arial" w:hAnsi="Arial" w:cs="Arial"/>
                <w:b w:val="0"/>
                <w:i/>
                <w:sz w:val="16"/>
              </w:rPr>
              <w:t>(Nome completo e assinatura)</w:t>
            </w:r>
          </w:p>
        </w:tc>
        <w:tc>
          <w:tcPr>
            <w:tcW w:w="2571" w:type="dxa"/>
            <w:tcBorders>
              <w:top w:val="nil"/>
              <w:left w:val="nil"/>
              <w:bottom w:val="nil"/>
            </w:tcBorders>
            <w:vAlign w:val="bottom"/>
          </w:tcPr>
          <w:p w:rsidR="00252F04" w:rsidRPr="00B50AF7" w:rsidRDefault="00252F04" w:rsidP="00925DC6">
            <w:pPr>
              <w:pStyle w:val="Ttulo"/>
              <w:jc w:val="right"/>
              <w:rPr>
                <w:rFonts w:ascii="Arial" w:hAnsi="Arial" w:cs="Arial"/>
                <w:b w:val="0"/>
                <w:i/>
                <w:sz w:val="20"/>
              </w:rPr>
            </w:pPr>
            <w:r w:rsidRPr="00724FE8">
              <w:rPr>
                <w:rFonts w:ascii="Arial" w:hAnsi="Arial" w:cs="Arial"/>
                <w:b w:val="0"/>
                <w:i/>
                <w:sz w:val="16"/>
              </w:rPr>
              <w:t>APPIS</w:t>
            </w:r>
          </w:p>
          <w:p w:rsidR="00252F04" w:rsidRPr="00B50AF7" w:rsidRDefault="00252F04" w:rsidP="00925DC6">
            <w:pPr>
              <w:pStyle w:val="Ttulo"/>
              <w:jc w:val="right"/>
              <w:rPr>
                <w:rFonts w:ascii="Arial" w:hAnsi="Arial" w:cs="Arial"/>
                <w:b w:val="0"/>
                <w:i/>
                <w:sz w:val="20"/>
              </w:rPr>
            </w:pPr>
            <w:r w:rsidRPr="00724FE8">
              <w:rPr>
                <w:rFonts w:ascii="Arial" w:hAnsi="Arial" w:cs="Arial"/>
                <w:b w:val="0"/>
                <w:i/>
                <w:sz w:val="16"/>
              </w:rPr>
              <w:t>(Nome completo e assinatura)</w:t>
            </w:r>
          </w:p>
        </w:tc>
      </w:tr>
      <w:tr w:rsidR="00252F04" w:rsidRPr="00207763" w:rsidTr="00724FE8">
        <w:trPr>
          <w:trHeight w:val="975"/>
          <w:jc w:val="center"/>
        </w:trPr>
        <w:tc>
          <w:tcPr>
            <w:tcW w:w="4001" w:type="dxa"/>
            <w:gridSpan w:val="2"/>
            <w:vMerge/>
            <w:tcBorders>
              <w:top w:val="nil"/>
              <w:right w:val="nil"/>
            </w:tcBorders>
          </w:tcPr>
          <w:p w:rsidR="00252F04" w:rsidRPr="00207763" w:rsidRDefault="00252F04" w:rsidP="00925DC6">
            <w:pPr>
              <w:pStyle w:val="Ttulo"/>
              <w:jc w:val="left"/>
              <w:rPr>
                <w:rFonts w:ascii="Arial" w:hAnsi="Arial" w:cs="Arial"/>
                <w:b w:val="0"/>
                <w:szCs w:val="24"/>
              </w:rPr>
            </w:pPr>
          </w:p>
        </w:tc>
        <w:tc>
          <w:tcPr>
            <w:tcW w:w="2788" w:type="dxa"/>
            <w:tcBorders>
              <w:top w:val="nil"/>
              <w:left w:val="nil"/>
              <w:bottom w:val="single" w:sz="4" w:space="0" w:color="auto"/>
              <w:right w:val="nil"/>
            </w:tcBorders>
            <w:vAlign w:val="bottom"/>
          </w:tcPr>
          <w:p w:rsidR="00252F04" w:rsidRPr="00724FE8" w:rsidRDefault="00252F04" w:rsidP="00925DC6">
            <w:pPr>
              <w:pStyle w:val="Ttulo"/>
              <w:jc w:val="right"/>
              <w:rPr>
                <w:rFonts w:ascii="Arial" w:hAnsi="Arial" w:cs="Arial"/>
                <w:b w:val="0"/>
                <w:i/>
                <w:sz w:val="16"/>
              </w:rPr>
            </w:pPr>
            <w:r w:rsidRPr="00724FE8">
              <w:rPr>
                <w:rFonts w:ascii="Arial" w:hAnsi="Arial" w:cs="Arial"/>
                <w:b w:val="0"/>
                <w:i/>
                <w:sz w:val="16"/>
              </w:rPr>
              <w:t>Entidade de pessoa com deficiência</w:t>
            </w:r>
          </w:p>
          <w:p w:rsidR="00252F04" w:rsidRPr="00B50AF7" w:rsidRDefault="00252F04" w:rsidP="00925DC6">
            <w:pPr>
              <w:pStyle w:val="Ttulo"/>
              <w:jc w:val="right"/>
              <w:rPr>
                <w:rFonts w:ascii="Arial" w:hAnsi="Arial" w:cs="Arial"/>
                <w:b w:val="0"/>
                <w:i/>
                <w:sz w:val="20"/>
              </w:rPr>
            </w:pPr>
            <w:r w:rsidRPr="00724FE8">
              <w:rPr>
                <w:rFonts w:ascii="Arial" w:hAnsi="Arial" w:cs="Arial"/>
                <w:b w:val="0"/>
                <w:i/>
                <w:sz w:val="16"/>
              </w:rPr>
              <w:t>(Nome completo e assinatura)</w:t>
            </w:r>
          </w:p>
        </w:tc>
        <w:tc>
          <w:tcPr>
            <w:tcW w:w="2571" w:type="dxa"/>
            <w:tcBorders>
              <w:top w:val="nil"/>
              <w:left w:val="nil"/>
              <w:bottom w:val="single" w:sz="4" w:space="0" w:color="auto"/>
            </w:tcBorders>
            <w:vAlign w:val="bottom"/>
          </w:tcPr>
          <w:p w:rsidR="00252F04" w:rsidRPr="00724FE8" w:rsidRDefault="00252F04" w:rsidP="00925DC6">
            <w:pPr>
              <w:pStyle w:val="Ttulo"/>
              <w:jc w:val="right"/>
              <w:rPr>
                <w:rFonts w:ascii="Arial" w:hAnsi="Arial" w:cs="Arial"/>
                <w:b w:val="0"/>
                <w:i/>
                <w:sz w:val="16"/>
              </w:rPr>
            </w:pPr>
            <w:r w:rsidRPr="00724FE8">
              <w:rPr>
                <w:rFonts w:ascii="Arial" w:hAnsi="Arial" w:cs="Arial"/>
                <w:b w:val="0"/>
                <w:i/>
                <w:sz w:val="16"/>
              </w:rPr>
              <w:t>DRH Cettrans</w:t>
            </w:r>
          </w:p>
          <w:p w:rsidR="00252F04" w:rsidRPr="00B50AF7" w:rsidRDefault="00252F04" w:rsidP="00925DC6">
            <w:pPr>
              <w:pStyle w:val="Ttulo"/>
              <w:jc w:val="right"/>
              <w:rPr>
                <w:rFonts w:ascii="Arial" w:hAnsi="Arial" w:cs="Arial"/>
                <w:b w:val="0"/>
                <w:i/>
                <w:sz w:val="20"/>
              </w:rPr>
            </w:pPr>
            <w:r w:rsidRPr="00724FE8">
              <w:rPr>
                <w:rFonts w:ascii="Arial" w:hAnsi="Arial" w:cs="Arial"/>
                <w:b w:val="0"/>
                <w:i/>
                <w:sz w:val="16"/>
              </w:rPr>
              <w:t>(Nome completo e assinatura)</w:t>
            </w:r>
          </w:p>
        </w:tc>
      </w:tr>
    </w:tbl>
    <w:p w:rsidR="00252F04" w:rsidRPr="00B50AF7" w:rsidRDefault="00252F04" w:rsidP="00252F04">
      <w:pPr>
        <w:pStyle w:val="Ttulo"/>
        <w:rPr>
          <w:rFonts w:ascii="Arial" w:hAnsi="Arial" w:cs="Arial"/>
          <w:b w:val="0"/>
          <w:sz w:val="2"/>
          <w:szCs w:val="24"/>
        </w:rPr>
      </w:pPr>
    </w:p>
    <w:p w:rsidR="00252F04" w:rsidRPr="00724FE8" w:rsidRDefault="00252F04" w:rsidP="00CE7A2B">
      <w:pPr>
        <w:spacing w:after="0" w:line="240" w:lineRule="auto"/>
        <w:rPr>
          <w:rFonts w:ascii="Arial" w:hAnsi="Arial" w:cs="Arial"/>
          <w:sz w:val="2"/>
          <w:szCs w:val="24"/>
        </w:rPr>
      </w:pPr>
      <w:r w:rsidRPr="00207763">
        <w:rPr>
          <w:rFonts w:ascii="Arial" w:hAnsi="Arial" w:cs="Arial"/>
          <w:sz w:val="24"/>
          <w:szCs w:val="24"/>
        </w:rPr>
        <w:br w:type="page"/>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6"/>
        <w:gridCol w:w="6908"/>
      </w:tblGrid>
      <w:tr w:rsidR="00252F04" w:rsidRPr="00207763">
        <w:trPr>
          <w:jc w:val="center"/>
        </w:trPr>
        <w:tc>
          <w:tcPr>
            <w:tcW w:w="2452" w:type="dxa"/>
            <w:vAlign w:val="center"/>
          </w:tcPr>
          <w:p w:rsidR="00252F04" w:rsidRPr="00207763" w:rsidRDefault="001A1E8C" w:rsidP="00925DC6">
            <w:pPr>
              <w:pStyle w:val="Ttulo"/>
              <w:jc w:val="left"/>
              <w:rPr>
                <w:rFonts w:ascii="Arial" w:hAnsi="Arial" w:cs="Arial"/>
                <w:szCs w:val="24"/>
              </w:rPr>
            </w:pPr>
            <w:r>
              <w:rPr>
                <w:rFonts w:ascii="Arial" w:hAnsi="Arial" w:cs="Arial"/>
                <w:noProof/>
                <w:szCs w:val="24"/>
              </w:rPr>
              <w:drawing>
                <wp:inline distT="0" distB="0" distL="0" distR="0">
                  <wp:extent cx="1419225" cy="361950"/>
                  <wp:effectExtent l="19050" t="0" r="9525" b="0"/>
                  <wp:docPr id="3" name="Image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4" cstate="print"/>
                          <a:srcRect/>
                          <a:stretch>
                            <a:fillRect/>
                          </a:stretch>
                        </pic:blipFill>
                        <pic:spPr bwMode="auto">
                          <a:xfrm>
                            <a:off x="0" y="0"/>
                            <a:ext cx="1419225" cy="361950"/>
                          </a:xfrm>
                          <a:prstGeom prst="rect">
                            <a:avLst/>
                          </a:prstGeom>
                          <a:noFill/>
                          <a:ln w="9525">
                            <a:noFill/>
                            <a:miter lim="800000"/>
                            <a:headEnd/>
                            <a:tailEnd/>
                          </a:ln>
                        </pic:spPr>
                      </pic:pic>
                    </a:graphicData>
                  </a:graphic>
                </wp:inline>
              </w:drawing>
            </w:r>
          </w:p>
        </w:tc>
        <w:tc>
          <w:tcPr>
            <w:tcW w:w="6908" w:type="dxa"/>
          </w:tcPr>
          <w:p w:rsidR="00252F04" w:rsidRPr="00207763" w:rsidRDefault="00252F04" w:rsidP="00925DC6">
            <w:pPr>
              <w:pStyle w:val="Ttulo"/>
              <w:spacing w:before="240"/>
              <w:rPr>
                <w:rFonts w:ascii="Arial" w:hAnsi="Arial" w:cs="Arial"/>
                <w:szCs w:val="24"/>
              </w:rPr>
            </w:pPr>
            <w:r w:rsidRPr="00207763">
              <w:rPr>
                <w:rFonts w:ascii="Arial" w:hAnsi="Arial" w:cs="Arial"/>
                <w:szCs w:val="24"/>
              </w:rPr>
              <w:t>CONCURSO PÚBLICO 001/</w:t>
            </w:r>
            <w:r w:rsidR="008231EA" w:rsidRPr="00207763">
              <w:rPr>
                <w:rFonts w:ascii="Arial" w:hAnsi="Arial" w:cs="Arial"/>
                <w:szCs w:val="24"/>
              </w:rPr>
              <w:t>2015</w:t>
            </w:r>
          </w:p>
          <w:p w:rsidR="00252F04" w:rsidRPr="00207763" w:rsidRDefault="00252F04" w:rsidP="00925DC6">
            <w:pPr>
              <w:pStyle w:val="Ttulo"/>
              <w:spacing w:after="240"/>
              <w:rPr>
                <w:rFonts w:ascii="Arial" w:hAnsi="Arial" w:cs="Arial"/>
                <w:szCs w:val="24"/>
              </w:rPr>
            </w:pPr>
            <w:r w:rsidRPr="00207763">
              <w:rPr>
                <w:rFonts w:ascii="Arial" w:hAnsi="Arial" w:cs="Arial"/>
                <w:szCs w:val="24"/>
              </w:rPr>
              <w:t>ANEXO V</w:t>
            </w:r>
            <w:r w:rsidR="00786D43">
              <w:rPr>
                <w:rFonts w:ascii="Arial" w:hAnsi="Arial" w:cs="Arial"/>
                <w:szCs w:val="24"/>
              </w:rPr>
              <w:t>I</w:t>
            </w:r>
          </w:p>
        </w:tc>
      </w:tr>
      <w:tr w:rsidR="00252F04" w:rsidRPr="00207763">
        <w:trPr>
          <w:trHeight w:val="9831"/>
          <w:jc w:val="center"/>
        </w:trPr>
        <w:tc>
          <w:tcPr>
            <w:tcW w:w="9360" w:type="dxa"/>
            <w:gridSpan w:val="2"/>
            <w:tcBorders>
              <w:bottom w:val="nil"/>
            </w:tcBorders>
          </w:tcPr>
          <w:p w:rsidR="00252F04" w:rsidRPr="00207763" w:rsidRDefault="00252F04" w:rsidP="00925DC6">
            <w:pPr>
              <w:pStyle w:val="Ttulo"/>
              <w:spacing w:afterLines="50"/>
              <w:rPr>
                <w:rFonts w:ascii="Arial" w:hAnsi="Arial" w:cs="Arial"/>
                <w:szCs w:val="24"/>
                <w:u w:val="single"/>
              </w:rPr>
            </w:pPr>
          </w:p>
          <w:p w:rsidR="00252F04" w:rsidRPr="00207763" w:rsidRDefault="00252F04" w:rsidP="00925DC6">
            <w:pPr>
              <w:pStyle w:val="Ttulo"/>
              <w:spacing w:afterLines="50"/>
              <w:rPr>
                <w:rFonts w:ascii="Arial" w:hAnsi="Arial" w:cs="Arial"/>
                <w:szCs w:val="24"/>
                <w:u w:val="single"/>
              </w:rPr>
            </w:pPr>
            <w:r w:rsidRPr="00207763">
              <w:rPr>
                <w:rFonts w:ascii="Arial" w:hAnsi="Arial" w:cs="Arial"/>
                <w:szCs w:val="24"/>
                <w:u w:val="single"/>
              </w:rPr>
              <w:t>REQUERIMENTO DE RECURSO</w:t>
            </w:r>
          </w:p>
          <w:p w:rsidR="00252F04" w:rsidRPr="00207763" w:rsidRDefault="00252F04" w:rsidP="00925DC6">
            <w:pPr>
              <w:spacing w:afterLines="50"/>
              <w:rPr>
                <w:rFonts w:ascii="Arial" w:hAnsi="Arial" w:cs="Arial"/>
                <w:b/>
                <w:sz w:val="24"/>
                <w:szCs w:val="24"/>
              </w:rPr>
            </w:pPr>
            <w:r w:rsidRPr="00207763">
              <w:rPr>
                <w:rFonts w:ascii="Arial" w:hAnsi="Arial" w:cs="Arial"/>
                <w:b/>
                <w:sz w:val="24"/>
                <w:szCs w:val="24"/>
              </w:rPr>
              <w:t>À Comissão Organizadora de Concursos da Cettrans:</w:t>
            </w:r>
          </w:p>
          <w:p w:rsidR="00252F04" w:rsidRPr="00724FE8" w:rsidRDefault="00252F04" w:rsidP="00925DC6">
            <w:pPr>
              <w:spacing w:afterLines="50"/>
              <w:rPr>
                <w:rFonts w:ascii="Arial" w:hAnsi="Arial" w:cs="Arial"/>
                <w:i/>
                <w:sz w:val="20"/>
                <w:szCs w:val="24"/>
              </w:rPr>
            </w:pPr>
            <w:r w:rsidRPr="00724FE8">
              <w:rPr>
                <w:rFonts w:ascii="Arial" w:hAnsi="Arial" w:cs="Arial"/>
                <w:i/>
                <w:sz w:val="20"/>
                <w:szCs w:val="24"/>
              </w:rPr>
              <w:t>IDENTIFICAÇÃO DO CANDIDATO</w:t>
            </w:r>
          </w:p>
          <w:tbl>
            <w:tblPr>
              <w:tblW w:w="0" w:type="auto"/>
              <w:tblLook w:val="01E0"/>
            </w:tblPr>
            <w:tblGrid>
              <w:gridCol w:w="4391"/>
              <w:gridCol w:w="4741"/>
            </w:tblGrid>
            <w:tr w:rsidR="00252F04" w:rsidRPr="00207763">
              <w:trPr>
                <w:trHeight w:val="340"/>
              </w:trPr>
              <w:tc>
                <w:tcPr>
                  <w:tcW w:w="9132" w:type="dxa"/>
                  <w:gridSpan w:val="2"/>
                  <w:tcBorders>
                    <w:bottom w:val="single" w:sz="4" w:space="0" w:color="auto"/>
                  </w:tcBorders>
                  <w:vAlign w:val="center"/>
                </w:tcPr>
                <w:p w:rsidR="00252F04" w:rsidRPr="00207763" w:rsidRDefault="00252F04" w:rsidP="00724FE8">
                  <w:pPr>
                    <w:spacing w:before="160" w:after="0" w:line="240" w:lineRule="auto"/>
                    <w:rPr>
                      <w:rFonts w:ascii="Arial" w:hAnsi="Arial" w:cs="Arial"/>
                      <w:b/>
                      <w:sz w:val="24"/>
                      <w:szCs w:val="24"/>
                    </w:rPr>
                  </w:pPr>
                  <w:r w:rsidRPr="00207763">
                    <w:rPr>
                      <w:rFonts w:ascii="Arial" w:hAnsi="Arial" w:cs="Arial"/>
                      <w:b/>
                      <w:sz w:val="24"/>
                      <w:szCs w:val="24"/>
                    </w:rPr>
                    <w:t xml:space="preserve">Nome: </w:t>
                  </w:r>
                  <w:r w:rsidRPr="00207763">
                    <w:rPr>
                      <w:rFonts w:ascii="Arial" w:hAnsi="Arial" w:cs="Arial"/>
                      <w:bCs/>
                      <w:sz w:val="24"/>
                      <w:szCs w:val="24"/>
                    </w:rPr>
                    <w:fldChar w:fldCharType="begin">
                      <w:ffData>
                        <w:name w:val="Texto1"/>
                        <w:enabled/>
                        <w:calcOnExit w:val="0"/>
                        <w:textInput>
                          <w:format w:val="Maiúsculas"/>
                        </w:textInput>
                      </w:ffData>
                    </w:fldChar>
                  </w:r>
                  <w:r w:rsidRPr="00207763">
                    <w:rPr>
                      <w:rFonts w:ascii="Arial" w:hAnsi="Arial" w:cs="Arial"/>
                      <w:bCs/>
                      <w:sz w:val="24"/>
                      <w:szCs w:val="24"/>
                    </w:rPr>
                    <w:instrText xml:space="preserve"> FORMTEXT </w:instrText>
                  </w:r>
                  <w:r w:rsidRPr="00207763">
                    <w:rPr>
                      <w:rFonts w:ascii="Arial" w:hAnsi="Arial" w:cs="Arial"/>
                      <w:bCs/>
                      <w:sz w:val="24"/>
                      <w:szCs w:val="24"/>
                    </w:rPr>
                  </w:r>
                  <w:r w:rsidRPr="00207763">
                    <w:rPr>
                      <w:rFonts w:ascii="Arial" w:hAnsi="Arial" w:cs="Arial"/>
                      <w:bCs/>
                      <w:sz w:val="24"/>
                      <w:szCs w:val="24"/>
                    </w:rPr>
                    <w:fldChar w:fldCharType="separate"/>
                  </w:r>
                  <w:r w:rsidRPr="00207763">
                    <w:rPr>
                      <w:rFonts w:ascii="Arial" w:hAnsi="Arial" w:cs="Arial"/>
                      <w:bCs/>
                      <w:sz w:val="24"/>
                      <w:szCs w:val="24"/>
                    </w:rPr>
                    <w:fldChar w:fldCharType="end"/>
                  </w:r>
                </w:p>
              </w:tc>
            </w:tr>
            <w:tr w:rsidR="00252F04" w:rsidRPr="00207763">
              <w:trPr>
                <w:trHeight w:val="340"/>
              </w:trPr>
              <w:tc>
                <w:tcPr>
                  <w:tcW w:w="4391" w:type="dxa"/>
                  <w:tcBorders>
                    <w:top w:val="single" w:sz="4" w:space="0" w:color="auto"/>
                    <w:bottom w:val="single" w:sz="4" w:space="0" w:color="auto"/>
                  </w:tcBorders>
                  <w:vAlign w:val="center"/>
                </w:tcPr>
                <w:p w:rsidR="00252F04" w:rsidRPr="00207763" w:rsidRDefault="00252F04" w:rsidP="00724FE8">
                  <w:pPr>
                    <w:spacing w:before="160" w:after="0" w:line="240" w:lineRule="auto"/>
                    <w:rPr>
                      <w:rFonts w:ascii="Arial" w:hAnsi="Arial" w:cs="Arial"/>
                      <w:b/>
                      <w:sz w:val="24"/>
                      <w:szCs w:val="24"/>
                    </w:rPr>
                  </w:pPr>
                  <w:r w:rsidRPr="00207763">
                    <w:rPr>
                      <w:rFonts w:ascii="Arial" w:hAnsi="Arial" w:cs="Arial"/>
                      <w:b/>
                      <w:sz w:val="24"/>
                      <w:szCs w:val="24"/>
                    </w:rPr>
                    <w:t xml:space="preserve">Inscrição: </w:t>
                  </w:r>
                </w:p>
              </w:tc>
              <w:tc>
                <w:tcPr>
                  <w:tcW w:w="4741" w:type="dxa"/>
                  <w:tcBorders>
                    <w:top w:val="single" w:sz="4" w:space="0" w:color="auto"/>
                    <w:bottom w:val="single" w:sz="4" w:space="0" w:color="auto"/>
                  </w:tcBorders>
                  <w:vAlign w:val="center"/>
                </w:tcPr>
                <w:p w:rsidR="00252F04" w:rsidRPr="00207763" w:rsidRDefault="00252F04" w:rsidP="00724FE8">
                  <w:pPr>
                    <w:spacing w:before="160" w:after="0" w:line="240" w:lineRule="auto"/>
                    <w:rPr>
                      <w:rFonts w:ascii="Arial" w:hAnsi="Arial" w:cs="Arial"/>
                      <w:b/>
                      <w:sz w:val="24"/>
                      <w:szCs w:val="24"/>
                    </w:rPr>
                  </w:pPr>
                  <w:r w:rsidRPr="00207763">
                    <w:rPr>
                      <w:rFonts w:ascii="Arial" w:hAnsi="Arial" w:cs="Arial"/>
                      <w:b/>
                      <w:sz w:val="24"/>
                      <w:szCs w:val="24"/>
                    </w:rPr>
                    <w:t xml:space="preserve">CPF: </w:t>
                  </w:r>
                </w:p>
              </w:tc>
            </w:tr>
            <w:tr w:rsidR="00252F04" w:rsidRPr="00207763">
              <w:trPr>
                <w:trHeight w:val="340"/>
              </w:trPr>
              <w:tc>
                <w:tcPr>
                  <w:tcW w:w="9132" w:type="dxa"/>
                  <w:gridSpan w:val="2"/>
                  <w:tcBorders>
                    <w:top w:val="single" w:sz="4" w:space="0" w:color="auto"/>
                    <w:bottom w:val="single" w:sz="4" w:space="0" w:color="auto"/>
                  </w:tcBorders>
                  <w:vAlign w:val="center"/>
                </w:tcPr>
                <w:p w:rsidR="00252F04" w:rsidRPr="00207763" w:rsidRDefault="00252F04" w:rsidP="00724FE8">
                  <w:pPr>
                    <w:spacing w:before="160" w:after="0" w:line="240" w:lineRule="auto"/>
                    <w:rPr>
                      <w:rFonts w:ascii="Arial" w:hAnsi="Arial" w:cs="Arial"/>
                      <w:b/>
                      <w:sz w:val="24"/>
                      <w:szCs w:val="24"/>
                    </w:rPr>
                  </w:pPr>
                  <w:r w:rsidRPr="00207763">
                    <w:rPr>
                      <w:rFonts w:ascii="Arial" w:hAnsi="Arial" w:cs="Arial"/>
                      <w:b/>
                      <w:sz w:val="24"/>
                      <w:szCs w:val="24"/>
                    </w:rPr>
                    <w:t xml:space="preserve">Cargo Pretendido: </w:t>
                  </w:r>
                </w:p>
              </w:tc>
            </w:tr>
            <w:tr w:rsidR="00252F04" w:rsidRPr="00207763">
              <w:trPr>
                <w:trHeight w:val="340"/>
              </w:trPr>
              <w:tc>
                <w:tcPr>
                  <w:tcW w:w="9132" w:type="dxa"/>
                  <w:gridSpan w:val="2"/>
                  <w:tcBorders>
                    <w:top w:val="single" w:sz="4" w:space="0" w:color="auto"/>
                    <w:bottom w:val="single" w:sz="4" w:space="0" w:color="auto"/>
                  </w:tcBorders>
                  <w:vAlign w:val="center"/>
                </w:tcPr>
                <w:p w:rsidR="00252F04" w:rsidRPr="00207763" w:rsidRDefault="00252F04" w:rsidP="00724FE8">
                  <w:pPr>
                    <w:spacing w:before="160" w:after="0" w:line="240" w:lineRule="auto"/>
                    <w:rPr>
                      <w:rFonts w:ascii="Arial" w:hAnsi="Arial" w:cs="Arial"/>
                      <w:b/>
                      <w:sz w:val="24"/>
                      <w:szCs w:val="24"/>
                    </w:rPr>
                  </w:pPr>
                  <w:r w:rsidRPr="00207763">
                    <w:rPr>
                      <w:rFonts w:ascii="Arial" w:hAnsi="Arial" w:cs="Arial"/>
                      <w:b/>
                      <w:sz w:val="24"/>
                      <w:szCs w:val="24"/>
                    </w:rPr>
                    <w:t xml:space="preserve">E-mail: </w:t>
                  </w:r>
                </w:p>
              </w:tc>
            </w:tr>
            <w:tr w:rsidR="00252F04" w:rsidRPr="00207763">
              <w:trPr>
                <w:trHeight w:val="340"/>
              </w:trPr>
              <w:tc>
                <w:tcPr>
                  <w:tcW w:w="9132" w:type="dxa"/>
                  <w:gridSpan w:val="2"/>
                  <w:tcBorders>
                    <w:top w:val="single" w:sz="4" w:space="0" w:color="auto"/>
                    <w:bottom w:val="single" w:sz="4" w:space="0" w:color="auto"/>
                  </w:tcBorders>
                  <w:vAlign w:val="center"/>
                </w:tcPr>
                <w:p w:rsidR="00252F04" w:rsidRPr="00207763" w:rsidRDefault="00252F04" w:rsidP="00724FE8">
                  <w:pPr>
                    <w:spacing w:before="160" w:after="0" w:line="240" w:lineRule="auto"/>
                    <w:rPr>
                      <w:rFonts w:ascii="Arial" w:hAnsi="Arial" w:cs="Arial"/>
                      <w:b/>
                      <w:sz w:val="24"/>
                      <w:szCs w:val="24"/>
                    </w:rPr>
                  </w:pPr>
                  <w:r w:rsidRPr="00207763">
                    <w:rPr>
                      <w:rFonts w:ascii="Arial" w:hAnsi="Arial" w:cs="Arial"/>
                      <w:b/>
                      <w:sz w:val="24"/>
                      <w:szCs w:val="24"/>
                    </w:rPr>
                    <w:t xml:space="preserve">Telefone(s): </w:t>
                  </w:r>
                </w:p>
              </w:tc>
            </w:tr>
          </w:tbl>
          <w:p w:rsidR="00252F04" w:rsidRPr="00207763" w:rsidRDefault="00252F04" w:rsidP="00925DC6">
            <w:pPr>
              <w:rPr>
                <w:rFonts w:ascii="Arial" w:hAnsi="Arial" w:cs="Arial"/>
                <w:b/>
                <w:sz w:val="24"/>
                <w:szCs w:val="24"/>
              </w:rPr>
            </w:pPr>
            <w:r w:rsidRPr="00207763">
              <w:rPr>
                <w:rFonts w:ascii="Arial" w:hAnsi="Arial" w:cs="Arial"/>
                <w:b/>
                <w:sz w:val="24"/>
                <w:szCs w:val="24"/>
              </w:rPr>
              <w:t>O PRESENTE RECURSO REFERE-SE A:</w:t>
            </w:r>
          </w:p>
          <w:tbl>
            <w:tblPr>
              <w:tblW w:w="0" w:type="auto"/>
              <w:tblInd w:w="108" w:type="dxa"/>
              <w:tblLook w:val="01E0"/>
            </w:tblPr>
            <w:tblGrid>
              <w:gridCol w:w="4512"/>
              <w:gridCol w:w="4512"/>
            </w:tblGrid>
            <w:tr w:rsidR="00252F04" w:rsidRPr="00207763">
              <w:trPr>
                <w:trHeight w:hRule="exact" w:val="340"/>
              </w:trPr>
              <w:tc>
                <w:tcPr>
                  <w:tcW w:w="4512" w:type="dxa"/>
                  <w:vAlign w:val="bottom"/>
                </w:tcPr>
                <w:p w:rsidR="00252F04" w:rsidRPr="00207763" w:rsidRDefault="00252F04" w:rsidP="00925DC6">
                  <w:pPr>
                    <w:rPr>
                      <w:rFonts w:ascii="Arial" w:hAnsi="Arial" w:cs="Arial"/>
                      <w:sz w:val="24"/>
                      <w:szCs w:val="24"/>
                    </w:rPr>
                  </w:pPr>
                  <w:r w:rsidRPr="00207763">
                    <w:rPr>
                      <w:rFonts w:ascii="Arial" w:hAnsi="Arial" w:cs="Arial"/>
                      <w:sz w:val="24"/>
                      <w:szCs w:val="24"/>
                    </w:rPr>
                    <w:fldChar w:fldCharType="begin">
                      <w:ffData>
                        <w:name w:val="Selecionar1"/>
                        <w:enabled/>
                        <w:calcOnExit w:val="0"/>
                        <w:checkBox>
                          <w:sizeAuto/>
                          <w:default w:val="0"/>
                        </w:checkBox>
                      </w:ffData>
                    </w:fldChar>
                  </w:r>
                  <w:r w:rsidRPr="00207763">
                    <w:rPr>
                      <w:rFonts w:ascii="Arial" w:hAnsi="Arial" w:cs="Arial"/>
                      <w:sz w:val="24"/>
                      <w:szCs w:val="24"/>
                    </w:rPr>
                    <w:instrText xml:space="preserve"> FORMCHECKBOX </w:instrText>
                  </w:r>
                  <w:r w:rsidRPr="00207763">
                    <w:rPr>
                      <w:rFonts w:ascii="Arial" w:hAnsi="Arial" w:cs="Arial"/>
                      <w:sz w:val="24"/>
                      <w:szCs w:val="24"/>
                    </w:rPr>
                  </w:r>
                  <w:r w:rsidRPr="00207763">
                    <w:rPr>
                      <w:rFonts w:ascii="Arial" w:hAnsi="Arial" w:cs="Arial"/>
                      <w:sz w:val="24"/>
                      <w:szCs w:val="24"/>
                    </w:rPr>
                    <w:fldChar w:fldCharType="end"/>
                  </w:r>
                  <w:r w:rsidRPr="00207763">
                    <w:rPr>
                      <w:rFonts w:ascii="Arial" w:hAnsi="Arial" w:cs="Arial"/>
                      <w:sz w:val="24"/>
                      <w:szCs w:val="24"/>
                    </w:rPr>
                    <w:t xml:space="preserve"> Homologação de Inscrição</w:t>
                  </w:r>
                </w:p>
              </w:tc>
              <w:tc>
                <w:tcPr>
                  <w:tcW w:w="4512" w:type="dxa"/>
                  <w:vAlign w:val="bottom"/>
                </w:tcPr>
                <w:p w:rsidR="00252F04" w:rsidRPr="00207763" w:rsidRDefault="00252F04" w:rsidP="00925DC6">
                  <w:pPr>
                    <w:rPr>
                      <w:rFonts w:ascii="Arial" w:hAnsi="Arial" w:cs="Arial"/>
                      <w:sz w:val="24"/>
                      <w:szCs w:val="24"/>
                    </w:rPr>
                  </w:pPr>
                  <w:r w:rsidRPr="00207763">
                    <w:rPr>
                      <w:rFonts w:ascii="Arial" w:hAnsi="Arial" w:cs="Arial"/>
                      <w:sz w:val="24"/>
                      <w:szCs w:val="24"/>
                    </w:rPr>
                    <w:fldChar w:fldCharType="begin">
                      <w:ffData>
                        <w:name w:val="Selecionar6"/>
                        <w:enabled/>
                        <w:calcOnExit w:val="0"/>
                        <w:checkBox>
                          <w:sizeAuto/>
                          <w:default w:val="0"/>
                        </w:checkBox>
                      </w:ffData>
                    </w:fldChar>
                  </w:r>
                  <w:bookmarkStart w:id="9" w:name="Selecionar6"/>
                  <w:r w:rsidRPr="00207763">
                    <w:rPr>
                      <w:rFonts w:ascii="Arial" w:hAnsi="Arial" w:cs="Arial"/>
                      <w:sz w:val="24"/>
                      <w:szCs w:val="24"/>
                    </w:rPr>
                    <w:instrText xml:space="preserve"> FORMCHECKBOX </w:instrText>
                  </w:r>
                  <w:r w:rsidRPr="00207763">
                    <w:rPr>
                      <w:rFonts w:ascii="Arial" w:hAnsi="Arial" w:cs="Arial"/>
                      <w:sz w:val="24"/>
                      <w:szCs w:val="24"/>
                    </w:rPr>
                  </w:r>
                  <w:r w:rsidRPr="00207763">
                    <w:rPr>
                      <w:rFonts w:ascii="Arial" w:hAnsi="Arial" w:cs="Arial"/>
                      <w:sz w:val="24"/>
                      <w:szCs w:val="24"/>
                    </w:rPr>
                    <w:fldChar w:fldCharType="end"/>
                  </w:r>
                  <w:bookmarkEnd w:id="9"/>
                  <w:r w:rsidRPr="00207763">
                    <w:rPr>
                      <w:rFonts w:ascii="Arial" w:hAnsi="Arial" w:cs="Arial"/>
                      <w:sz w:val="24"/>
                      <w:szCs w:val="24"/>
                    </w:rPr>
                    <w:t xml:space="preserve"> Resultado da Prova Prática</w:t>
                  </w:r>
                </w:p>
              </w:tc>
            </w:tr>
            <w:tr w:rsidR="00252F04" w:rsidRPr="00207763">
              <w:trPr>
                <w:trHeight w:hRule="exact" w:val="340"/>
              </w:trPr>
              <w:tc>
                <w:tcPr>
                  <w:tcW w:w="4512" w:type="dxa"/>
                  <w:vAlign w:val="bottom"/>
                </w:tcPr>
                <w:p w:rsidR="00252F04" w:rsidRPr="00207763" w:rsidRDefault="00252F04" w:rsidP="00925DC6">
                  <w:pPr>
                    <w:rPr>
                      <w:rFonts w:ascii="Arial" w:hAnsi="Arial" w:cs="Arial"/>
                      <w:sz w:val="24"/>
                      <w:szCs w:val="24"/>
                    </w:rPr>
                  </w:pPr>
                  <w:r w:rsidRPr="00207763">
                    <w:rPr>
                      <w:rFonts w:ascii="Arial" w:hAnsi="Arial" w:cs="Arial"/>
                      <w:sz w:val="24"/>
                      <w:szCs w:val="24"/>
                    </w:rPr>
                    <w:fldChar w:fldCharType="begin">
                      <w:ffData>
                        <w:name w:val="Selecionar2"/>
                        <w:enabled/>
                        <w:calcOnExit w:val="0"/>
                        <w:checkBox>
                          <w:sizeAuto/>
                          <w:default w:val="0"/>
                        </w:checkBox>
                      </w:ffData>
                    </w:fldChar>
                  </w:r>
                  <w:r w:rsidRPr="00207763">
                    <w:rPr>
                      <w:rFonts w:ascii="Arial" w:hAnsi="Arial" w:cs="Arial"/>
                      <w:sz w:val="24"/>
                      <w:szCs w:val="24"/>
                    </w:rPr>
                    <w:instrText xml:space="preserve"> FORMCHECKBOX </w:instrText>
                  </w:r>
                  <w:r w:rsidRPr="00207763">
                    <w:rPr>
                      <w:rFonts w:ascii="Arial" w:hAnsi="Arial" w:cs="Arial"/>
                      <w:sz w:val="24"/>
                      <w:szCs w:val="24"/>
                    </w:rPr>
                  </w:r>
                  <w:r w:rsidRPr="00207763">
                    <w:rPr>
                      <w:rFonts w:ascii="Arial" w:hAnsi="Arial" w:cs="Arial"/>
                      <w:sz w:val="24"/>
                      <w:szCs w:val="24"/>
                    </w:rPr>
                    <w:fldChar w:fldCharType="end"/>
                  </w:r>
                  <w:r w:rsidRPr="00207763">
                    <w:rPr>
                      <w:rFonts w:ascii="Arial" w:hAnsi="Arial" w:cs="Arial"/>
                      <w:sz w:val="24"/>
                      <w:szCs w:val="24"/>
                    </w:rPr>
                    <w:t xml:space="preserve"> Questões da Prova Escrita</w:t>
                  </w:r>
                </w:p>
              </w:tc>
              <w:tc>
                <w:tcPr>
                  <w:tcW w:w="4512" w:type="dxa"/>
                  <w:vAlign w:val="bottom"/>
                </w:tcPr>
                <w:p w:rsidR="00252F04" w:rsidRPr="00207763" w:rsidRDefault="00252F04" w:rsidP="00925DC6">
                  <w:pPr>
                    <w:rPr>
                      <w:rFonts w:ascii="Arial" w:hAnsi="Arial" w:cs="Arial"/>
                      <w:sz w:val="24"/>
                      <w:szCs w:val="24"/>
                    </w:rPr>
                  </w:pPr>
                  <w:r w:rsidRPr="00207763">
                    <w:rPr>
                      <w:rFonts w:ascii="Arial" w:hAnsi="Arial" w:cs="Arial"/>
                      <w:sz w:val="24"/>
                      <w:szCs w:val="24"/>
                    </w:rPr>
                    <w:fldChar w:fldCharType="begin">
                      <w:ffData>
                        <w:name w:val="Selecionar7"/>
                        <w:enabled/>
                        <w:calcOnExit w:val="0"/>
                        <w:checkBox>
                          <w:sizeAuto/>
                          <w:default w:val="0"/>
                        </w:checkBox>
                      </w:ffData>
                    </w:fldChar>
                  </w:r>
                  <w:bookmarkStart w:id="10" w:name="Selecionar7"/>
                  <w:r w:rsidRPr="00207763">
                    <w:rPr>
                      <w:rFonts w:ascii="Arial" w:hAnsi="Arial" w:cs="Arial"/>
                      <w:sz w:val="24"/>
                      <w:szCs w:val="24"/>
                    </w:rPr>
                    <w:instrText xml:space="preserve"> FORMCHECKBOX </w:instrText>
                  </w:r>
                  <w:r w:rsidRPr="00207763">
                    <w:rPr>
                      <w:rFonts w:ascii="Arial" w:hAnsi="Arial" w:cs="Arial"/>
                      <w:sz w:val="24"/>
                      <w:szCs w:val="24"/>
                    </w:rPr>
                  </w:r>
                  <w:r w:rsidRPr="00207763">
                    <w:rPr>
                      <w:rFonts w:ascii="Arial" w:hAnsi="Arial" w:cs="Arial"/>
                      <w:sz w:val="24"/>
                      <w:szCs w:val="24"/>
                    </w:rPr>
                    <w:fldChar w:fldCharType="end"/>
                  </w:r>
                  <w:bookmarkEnd w:id="10"/>
                  <w:r w:rsidRPr="00207763">
                    <w:rPr>
                      <w:rFonts w:ascii="Arial" w:hAnsi="Arial" w:cs="Arial"/>
                      <w:sz w:val="24"/>
                      <w:szCs w:val="24"/>
                    </w:rPr>
                    <w:t xml:space="preserve"> Aplicação da Prova de Aptidão Física</w:t>
                  </w:r>
                </w:p>
              </w:tc>
            </w:tr>
            <w:tr w:rsidR="00252F04" w:rsidRPr="00207763">
              <w:trPr>
                <w:trHeight w:hRule="exact" w:val="340"/>
              </w:trPr>
              <w:tc>
                <w:tcPr>
                  <w:tcW w:w="4512" w:type="dxa"/>
                  <w:vAlign w:val="bottom"/>
                </w:tcPr>
                <w:p w:rsidR="00252F04" w:rsidRPr="00207763" w:rsidRDefault="00252F04" w:rsidP="00925DC6">
                  <w:pPr>
                    <w:rPr>
                      <w:rFonts w:ascii="Arial" w:hAnsi="Arial" w:cs="Arial"/>
                      <w:sz w:val="24"/>
                      <w:szCs w:val="24"/>
                    </w:rPr>
                  </w:pPr>
                  <w:r w:rsidRPr="00207763">
                    <w:rPr>
                      <w:rFonts w:ascii="Arial" w:hAnsi="Arial" w:cs="Arial"/>
                      <w:sz w:val="24"/>
                      <w:szCs w:val="24"/>
                    </w:rPr>
                    <w:fldChar w:fldCharType="begin">
                      <w:ffData>
                        <w:name w:val="Selecionar3"/>
                        <w:enabled/>
                        <w:calcOnExit w:val="0"/>
                        <w:checkBox>
                          <w:sizeAuto/>
                          <w:default w:val="0"/>
                        </w:checkBox>
                      </w:ffData>
                    </w:fldChar>
                  </w:r>
                  <w:r w:rsidRPr="00207763">
                    <w:rPr>
                      <w:rFonts w:ascii="Arial" w:hAnsi="Arial" w:cs="Arial"/>
                      <w:sz w:val="24"/>
                      <w:szCs w:val="24"/>
                    </w:rPr>
                    <w:instrText xml:space="preserve"> FORMCHECKBOX </w:instrText>
                  </w:r>
                  <w:r w:rsidRPr="00207763">
                    <w:rPr>
                      <w:rFonts w:ascii="Arial" w:hAnsi="Arial" w:cs="Arial"/>
                      <w:sz w:val="24"/>
                      <w:szCs w:val="24"/>
                    </w:rPr>
                  </w:r>
                  <w:r w:rsidRPr="00207763">
                    <w:rPr>
                      <w:rFonts w:ascii="Arial" w:hAnsi="Arial" w:cs="Arial"/>
                      <w:sz w:val="24"/>
                      <w:szCs w:val="24"/>
                    </w:rPr>
                    <w:fldChar w:fldCharType="end"/>
                  </w:r>
                  <w:r w:rsidRPr="00207763">
                    <w:rPr>
                      <w:rFonts w:ascii="Arial" w:hAnsi="Arial" w:cs="Arial"/>
                      <w:sz w:val="24"/>
                      <w:szCs w:val="24"/>
                    </w:rPr>
                    <w:t xml:space="preserve"> Resultado da Prova Escrita</w:t>
                  </w:r>
                </w:p>
              </w:tc>
              <w:tc>
                <w:tcPr>
                  <w:tcW w:w="4512" w:type="dxa"/>
                  <w:vAlign w:val="bottom"/>
                </w:tcPr>
                <w:p w:rsidR="00252F04" w:rsidRPr="00207763" w:rsidRDefault="00252F04" w:rsidP="00925DC6">
                  <w:pPr>
                    <w:rPr>
                      <w:rFonts w:ascii="Arial" w:hAnsi="Arial" w:cs="Arial"/>
                      <w:sz w:val="24"/>
                      <w:szCs w:val="24"/>
                    </w:rPr>
                  </w:pPr>
                  <w:r w:rsidRPr="00207763">
                    <w:rPr>
                      <w:rFonts w:ascii="Arial" w:hAnsi="Arial" w:cs="Arial"/>
                      <w:sz w:val="24"/>
                      <w:szCs w:val="24"/>
                    </w:rPr>
                    <w:fldChar w:fldCharType="begin">
                      <w:ffData>
                        <w:name w:val="Selecionar8"/>
                        <w:enabled/>
                        <w:calcOnExit w:val="0"/>
                        <w:checkBox>
                          <w:sizeAuto/>
                          <w:default w:val="0"/>
                        </w:checkBox>
                      </w:ffData>
                    </w:fldChar>
                  </w:r>
                  <w:bookmarkStart w:id="11" w:name="Selecionar8"/>
                  <w:r w:rsidRPr="00207763">
                    <w:rPr>
                      <w:rFonts w:ascii="Arial" w:hAnsi="Arial" w:cs="Arial"/>
                      <w:sz w:val="24"/>
                      <w:szCs w:val="24"/>
                    </w:rPr>
                    <w:instrText xml:space="preserve"> FORMCHECKBOX </w:instrText>
                  </w:r>
                  <w:r w:rsidRPr="00207763">
                    <w:rPr>
                      <w:rFonts w:ascii="Arial" w:hAnsi="Arial" w:cs="Arial"/>
                      <w:sz w:val="24"/>
                      <w:szCs w:val="24"/>
                    </w:rPr>
                  </w:r>
                  <w:r w:rsidRPr="00207763">
                    <w:rPr>
                      <w:rFonts w:ascii="Arial" w:hAnsi="Arial" w:cs="Arial"/>
                      <w:sz w:val="24"/>
                      <w:szCs w:val="24"/>
                    </w:rPr>
                    <w:fldChar w:fldCharType="end"/>
                  </w:r>
                  <w:bookmarkEnd w:id="11"/>
                  <w:r w:rsidRPr="00207763">
                    <w:rPr>
                      <w:rFonts w:ascii="Arial" w:hAnsi="Arial" w:cs="Arial"/>
                      <w:sz w:val="24"/>
                      <w:szCs w:val="24"/>
                    </w:rPr>
                    <w:t xml:space="preserve"> Resultado da Prova de Aptidão Física</w:t>
                  </w:r>
                </w:p>
              </w:tc>
            </w:tr>
            <w:tr w:rsidR="00252F04" w:rsidRPr="00207763">
              <w:trPr>
                <w:trHeight w:hRule="exact" w:val="340"/>
              </w:trPr>
              <w:tc>
                <w:tcPr>
                  <w:tcW w:w="4512" w:type="dxa"/>
                  <w:vAlign w:val="bottom"/>
                </w:tcPr>
                <w:p w:rsidR="00252F04" w:rsidRPr="00207763" w:rsidRDefault="00252F04" w:rsidP="00925DC6">
                  <w:pPr>
                    <w:rPr>
                      <w:rFonts w:ascii="Arial" w:hAnsi="Arial" w:cs="Arial"/>
                      <w:sz w:val="24"/>
                      <w:szCs w:val="24"/>
                    </w:rPr>
                  </w:pPr>
                  <w:r w:rsidRPr="00207763">
                    <w:rPr>
                      <w:rFonts w:ascii="Arial" w:hAnsi="Arial" w:cs="Arial"/>
                      <w:sz w:val="24"/>
                      <w:szCs w:val="24"/>
                    </w:rPr>
                    <w:fldChar w:fldCharType="begin">
                      <w:ffData>
                        <w:name w:val="Selecionar4"/>
                        <w:enabled/>
                        <w:calcOnExit w:val="0"/>
                        <w:checkBox>
                          <w:sizeAuto/>
                          <w:default w:val="0"/>
                        </w:checkBox>
                      </w:ffData>
                    </w:fldChar>
                  </w:r>
                  <w:r w:rsidRPr="00207763">
                    <w:rPr>
                      <w:rFonts w:ascii="Arial" w:hAnsi="Arial" w:cs="Arial"/>
                      <w:sz w:val="24"/>
                      <w:szCs w:val="24"/>
                    </w:rPr>
                    <w:instrText xml:space="preserve"> FORMCHECKBOX </w:instrText>
                  </w:r>
                  <w:r w:rsidRPr="00207763">
                    <w:rPr>
                      <w:rFonts w:ascii="Arial" w:hAnsi="Arial" w:cs="Arial"/>
                      <w:sz w:val="24"/>
                      <w:szCs w:val="24"/>
                    </w:rPr>
                  </w:r>
                  <w:r w:rsidRPr="00207763">
                    <w:rPr>
                      <w:rFonts w:ascii="Arial" w:hAnsi="Arial" w:cs="Arial"/>
                      <w:sz w:val="24"/>
                      <w:szCs w:val="24"/>
                    </w:rPr>
                    <w:fldChar w:fldCharType="end"/>
                  </w:r>
                  <w:r w:rsidRPr="00207763">
                    <w:rPr>
                      <w:rFonts w:ascii="Arial" w:hAnsi="Arial" w:cs="Arial"/>
                      <w:sz w:val="24"/>
                      <w:szCs w:val="24"/>
                    </w:rPr>
                    <w:t xml:space="preserve"> Aplicação da Prova Prática</w:t>
                  </w:r>
                </w:p>
              </w:tc>
              <w:tc>
                <w:tcPr>
                  <w:tcW w:w="4512" w:type="dxa"/>
                  <w:vAlign w:val="bottom"/>
                </w:tcPr>
                <w:p w:rsidR="00252F04" w:rsidRPr="00207763" w:rsidRDefault="00252F04" w:rsidP="00925DC6">
                  <w:pPr>
                    <w:rPr>
                      <w:rFonts w:ascii="Arial" w:hAnsi="Arial" w:cs="Arial"/>
                      <w:sz w:val="24"/>
                      <w:szCs w:val="24"/>
                    </w:rPr>
                  </w:pPr>
                  <w:r w:rsidRPr="00207763">
                    <w:rPr>
                      <w:rFonts w:ascii="Arial" w:hAnsi="Arial" w:cs="Arial"/>
                      <w:sz w:val="24"/>
                      <w:szCs w:val="24"/>
                    </w:rPr>
                    <w:fldChar w:fldCharType="begin">
                      <w:ffData>
                        <w:name w:val="Selecionar9"/>
                        <w:enabled/>
                        <w:calcOnExit w:val="0"/>
                        <w:checkBox>
                          <w:sizeAuto/>
                          <w:default w:val="0"/>
                        </w:checkBox>
                      </w:ffData>
                    </w:fldChar>
                  </w:r>
                  <w:bookmarkStart w:id="12" w:name="Selecionar9"/>
                  <w:r w:rsidRPr="00207763">
                    <w:rPr>
                      <w:rFonts w:ascii="Arial" w:hAnsi="Arial" w:cs="Arial"/>
                      <w:sz w:val="24"/>
                      <w:szCs w:val="24"/>
                    </w:rPr>
                    <w:instrText xml:space="preserve"> FORMCHECKBOX </w:instrText>
                  </w:r>
                  <w:r w:rsidRPr="00207763">
                    <w:rPr>
                      <w:rFonts w:ascii="Arial" w:hAnsi="Arial" w:cs="Arial"/>
                      <w:sz w:val="24"/>
                      <w:szCs w:val="24"/>
                    </w:rPr>
                  </w:r>
                  <w:r w:rsidRPr="00207763">
                    <w:rPr>
                      <w:rFonts w:ascii="Arial" w:hAnsi="Arial" w:cs="Arial"/>
                      <w:sz w:val="24"/>
                      <w:szCs w:val="24"/>
                    </w:rPr>
                    <w:fldChar w:fldCharType="end"/>
                  </w:r>
                  <w:bookmarkEnd w:id="12"/>
                  <w:r w:rsidRPr="00207763">
                    <w:rPr>
                      <w:rFonts w:ascii="Arial" w:hAnsi="Arial" w:cs="Arial"/>
                      <w:sz w:val="24"/>
                      <w:szCs w:val="24"/>
                    </w:rPr>
                    <w:t xml:space="preserve"> Classificação Final</w:t>
                  </w:r>
                </w:p>
              </w:tc>
            </w:tr>
            <w:tr w:rsidR="00252F04" w:rsidRPr="00207763">
              <w:trPr>
                <w:trHeight w:hRule="exact" w:val="340"/>
              </w:trPr>
              <w:tc>
                <w:tcPr>
                  <w:tcW w:w="9024" w:type="dxa"/>
                  <w:gridSpan w:val="2"/>
                  <w:tcBorders>
                    <w:bottom w:val="single" w:sz="4" w:space="0" w:color="auto"/>
                  </w:tcBorders>
                  <w:vAlign w:val="bottom"/>
                </w:tcPr>
                <w:p w:rsidR="00252F04" w:rsidRPr="00207763" w:rsidRDefault="00252F04" w:rsidP="00925DC6">
                  <w:pPr>
                    <w:rPr>
                      <w:rFonts w:ascii="Arial" w:hAnsi="Arial" w:cs="Arial"/>
                      <w:sz w:val="24"/>
                      <w:szCs w:val="24"/>
                    </w:rPr>
                  </w:pPr>
                  <w:r w:rsidRPr="00207763">
                    <w:rPr>
                      <w:rFonts w:ascii="Arial" w:hAnsi="Arial" w:cs="Arial"/>
                      <w:sz w:val="24"/>
                      <w:szCs w:val="24"/>
                    </w:rPr>
                    <w:fldChar w:fldCharType="begin">
                      <w:ffData>
                        <w:name w:val="Selecionar5"/>
                        <w:enabled/>
                        <w:calcOnExit w:val="0"/>
                        <w:checkBox>
                          <w:sizeAuto/>
                          <w:default w:val="0"/>
                        </w:checkBox>
                      </w:ffData>
                    </w:fldChar>
                  </w:r>
                  <w:r w:rsidRPr="00207763">
                    <w:rPr>
                      <w:rFonts w:ascii="Arial" w:hAnsi="Arial" w:cs="Arial"/>
                      <w:sz w:val="24"/>
                      <w:szCs w:val="24"/>
                    </w:rPr>
                    <w:instrText xml:space="preserve"> FORMCHECKBOX </w:instrText>
                  </w:r>
                  <w:r w:rsidRPr="00207763">
                    <w:rPr>
                      <w:rFonts w:ascii="Arial" w:hAnsi="Arial" w:cs="Arial"/>
                      <w:sz w:val="24"/>
                      <w:szCs w:val="24"/>
                    </w:rPr>
                  </w:r>
                  <w:r w:rsidRPr="00207763">
                    <w:rPr>
                      <w:rFonts w:ascii="Arial" w:hAnsi="Arial" w:cs="Arial"/>
                      <w:sz w:val="24"/>
                      <w:szCs w:val="24"/>
                    </w:rPr>
                    <w:fldChar w:fldCharType="end"/>
                  </w:r>
                  <w:r w:rsidRPr="00207763">
                    <w:rPr>
                      <w:rFonts w:ascii="Arial" w:hAnsi="Arial" w:cs="Arial"/>
                      <w:sz w:val="24"/>
                      <w:szCs w:val="24"/>
                    </w:rPr>
                    <w:t xml:space="preserve"> Outros (Especificar): </w:t>
                  </w:r>
                </w:p>
              </w:tc>
            </w:tr>
          </w:tbl>
          <w:p w:rsidR="00252F04" w:rsidRPr="00207763" w:rsidRDefault="00252F04" w:rsidP="00252F04">
            <w:pPr>
              <w:spacing w:after="120"/>
              <w:rPr>
                <w:rFonts w:ascii="Arial" w:hAnsi="Arial" w:cs="Arial"/>
                <w:sz w:val="24"/>
                <w:szCs w:val="24"/>
              </w:rPr>
            </w:pPr>
            <w:r w:rsidRPr="00207763">
              <w:rPr>
                <w:rFonts w:ascii="Arial" w:hAnsi="Arial" w:cs="Arial"/>
                <w:b/>
                <w:sz w:val="24"/>
                <w:szCs w:val="24"/>
              </w:rPr>
              <w:t>JUSTIFICATIVA DO CANDIDATO:</w:t>
            </w:r>
          </w:p>
          <w:p w:rsidR="00252F04" w:rsidRPr="00207763" w:rsidRDefault="00252F04" w:rsidP="00925DC6">
            <w:pPr>
              <w:pStyle w:val="Ttulo"/>
              <w:tabs>
                <w:tab w:val="left" w:leader="underscore" w:pos="8788"/>
              </w:tabs>
              <w:spacing w:afterLines="50"/>
              <w:jc w:val="both"/>
              <w:rPr>
                <w:rFonts w:ascii="Arial" w:hAnsi="Arial" w:cs="Arial"/>
                <w:b w:val="0"/>
                <w:szCs w:val="24"/>
              </w:rPr>
            </w:pPr>
            <w:r w:rsidRPr="00207763">
              <w:rPr>
                <w:rFonts w:ascii="Arial" w:hAnsi="Arial" w:cs="Arial"/>
                <w:b w:val="0"/>
                <w:szCs w:val="24"/>
              </w:rPr>
              <w:tab/>
            </w:r>
          </w:p>
          <w:p w:rsidR="00252F04" w:rsidRPr="00207763" w:rsidRDefault="00252F04" w:rsidP="00925DC6">
            <w:pPr>
              <w:pStyle w:val="Ttulo"/>
              <w:tabs>
                <w:tab w:val="left" w:leader="underscore" w:pos="8788"/>
              </w:tabs>
              <w:spacing w:afterLines="50"/>
              <w:jc w:val="both"/>
              <w:rPr>
                <w:rFonts w:ascii="Arial" w:hAnsi="Arial" w:cs="Arial"/>
                <w:b w:val="0"/>
                <w:szCs w:val="24"/>
              </w:rPr>
            </w:pPr>
            <w:r w:rsidRPr="00207763">
              <w:rPr>
                <w:rFonts w:ascii="Arial" w:hAnsi="Arial" w:cs="Arial"/>
                <w:b w:val="0"/>
                <w:szCs w:val="24"/>
              </w:rPr>
              <w:tab/>
            </w:r>
          </w:p>
          <w:p w:rsidR="00252F04" w:rsidRPr="00207763" w:rsidRDefault="00252F04" w:rsidP="00925DC6">
            <w:pPr>
              <w:pStyle w:val="Ttulo"/>
              <w:tabs>
                <w:tab w:val="left" w:leader="underscore" w:pos="8788"/>
              </w:tabs>
              <w:spacing w:afterLines="50"/>
              <w:jc w:val="both"/>
              <w:rPr>
                <w:rFonts w:ascii="Arial" w:hAnsi="Arial" w:cs="Arial"/>
                <w:b w:val="0"/>
                <w:szCs w:val="24"/>
              </w:rPr>
            </w:pPr>
            <w:r w:rsidRPr="00207763">
              <w:rPr>
                <w:rFonts w:ascii="Arial" w:hAnsi="Arial" w:cs="Arial"/>
                <w:b w:val="0"/>
                <w:szCs w:val="24"/>
              </w:rPr>
              <w:tab/>
            </w:r>
          </w:p>
          <w:p w:rsidR="00252F04" w:rsidRPr="00207763" w:rsidRDefault="00252F04" w:rsidP="00925DC6">
            <w:pPr>
              <w:pStyle w:val="Ttulo"/>
              <w:tabs>
                <w:tab w:val="left" w:leader="underscore" w:pos="8788"/>
              </w:tabs>
              <w:spacing w:afterLines="50"/>
              <w:jc w:val="both"/>
              <w:rPr>
                <w:rFonts w:ascii="Arial" w:hAnsi="Arial" w:cs="Arial"/>
                <w:b w:val="0"/>
                <w:szCs w:val="24"/>
              </w:rPr>
            </w:pPr>
            <w:r w:rsidRPr="00207763">
              <w:rPr>
                <w:rFonts w:ascii="Arial" w:hAnsi="Arial" w:cs="Arial"/>
                <w:b w:val="0"/>
                <w:szCs w:val="24"/>
              </w:rPr>
              <w:tab/>
            </w:r>
          </w:p>
          <w:p w:rsidR="00252F04" w:rsidRPr="00207763" w:rsidRDefault="00252F04" w:rsidP="00925DC6">
            <w:pPr>
              <w:pStyle w:val="Ttulo"/>
              <w:tabs>
                <w:tab w:val="left" w:leader="underscore" w:pos="8788"/>
              </w:tabs>
              <w:spacing w:afterLines="50"/>
              <w:jc w:val="both"/>
              <w:rPr>
                <w:rFonts w:ascii="Arial" w:hAnsi="Arial" w:cs="Arial"/>
                <w:b w:val="0"/>
                <w:szCs w:val="24"/>
              </w:rPr>
            </w:pPr>
            <w:r w:rsidRPr="00207763">
              <w:rPr>
                <w:rFonts w:ascii="Arial" w:hAnsi="Arial" w:cs="Arial"/>
                <w:b w:val="0"/>
                <w:szCs w:val="24"/>
              </w:rPr>
              <w:tab/>
            </w:r>
          </w:p>
          <w:p w:rsidR="00252F04" w:rsidRPr="00207763" w:rsidRDefault="00252F04" w:rsidP="00925DC6">
            <w:pPr>
              <w:pStyle w:val="Ttulo"/>
              <w:tabs>
                <w:tab w:val="left" w:leader="underscore" w:pos="8788"/>
              </w:tabs>
              <w:spacing w:afterLines="50"/>
              <w:jc w:val="both"/>
              <w:rPr>
                <w:rFonts w:ascii="Arial" w:hAnsi="Arial" w:cs="Arial"/>
                <w:b w:val="0"/>
                <w:szCs w:val="24"/>
              </w:rPr>
            </w:pPr>
            <w:r w:rsidRPr="00207763">
              <w:rPr>
                <w:rFonts w:ascii="Arial" w:hAnsi="Arial" w:cs="Arial"/>
                <w:b w:val="0"/>
                <w:szCs w:val="24"/>
              </w:rPr>
              <w:t>- Anexar justificativa conforme as normas estabelecidas no Edital de Abertura nº 001/</w:t>
            </w:r>
            <w:r w:rsidR="008231EA" w:rsidRPr="00207763">
              <w:rPr>
                <w:rFonts w:ascii="Arial" w:hAnsi="Arial" w:cs="Arial"/>
                <w:b w:val="0"/>
                <w:szCs w:val="24"/>
              </w:rPr>
              <w:t>2015</w:t>
            </w:r>
            <w:r w:rsidRPr="00207763">
              <w:rPr>
                <w:rFonts w:ascii="Arial" w:hAnsi="Arial" w:cs="Arial"/>
                <w:b w:val="0"/>
                <w:szCs w:val="24"/>
              </w:rPr>
              <w:t>.</w:t>
            </w:r>
          </w:p>
          <w:p w:rsidR="00252F04" w:rsidRPr="00207763" w:rsidRDefault="00252F04" w:rsidP="00925DC6">
            <w:pPr>
              <w:pStyle w:val="Ttulo"/>
              <w:spacing w:line="480" w:lineRule="auto"/>
              <w:jc w:val="right"/>
              <w:rPr>
                <w:rFonts w:ascii="Arial" w:hAnsi="Arial" w:cs="Arial"/>
                <w:b w:val="0"/>
                <w:szCs w:val="24"/>
              </w:rPr>
            </w:pPr>
            <w:r w:rsidRPr="00207763">
              <w:rPr>
                <w:rFonts w:ascii="Arial" w:hAnsi="Arial" w:cs="Arial"/>
                <w:b w:val="0"/>
                <w:szCs w:val="24"/>
              </w:rPr>
              <w:t xml:space="preserve">Cascavel, </w:t>
            </w:r>
            <w:r w:rsidRPr="00207763">
              <w:rPr>
                <w:rFonts w:ascii="Arial" w:hAnsi="Arial" w:cs="Arial"/>
                <w:b w:val="0"/>
                <w:szCs w:val="24"/>
                <w:u w:val="single"/>
              </w:rPr>
              <w:fldChar w:fldCharType="begin">
                <w:ffData>
                  <w:name w:val="Texto6"/>
                  <w:enabled/>
                  <w:calcOnExit w:val="0"/>
                  <w:textInput>
                    <w:type w:val="number"/>
                    <w:maxLength w:val="2"/>
                  </w:textInput>
                </w:ffData>
              </w:fldChar>
            </w:r>
            <w:r w:rsidRPr="00207763">
              <w:rPr>
                <w:rFonts w:ascii="Arial" w:hAnsi="Arial" w:cs="Arial"/>
                <w:b w:val="0"/>
                <w:szCs w:val="24"/>
                <w:u w:val="single"/>
              </w:rPr>
              <w:instrText xml:space="preserve"> FORMTEXT </w:instrText>
            </w:r>
            <w:r w:rsidRPr="00207763">
              <w:rPr>
                <w:rFonts w:ascii="Arial" w:hAnsi="Arial" w:cs="Arial"/>
                <w:b w:val="0"/>
                <w:szCs w:val="24"/>
                <w:u w:val="single"/>
              </w:rPr>
            </w:r>
            <w:r w:rsidRPr="00207763">
              <w:rPr>
                <w:rFonts w:ascii="Arial" w:hAnsi="Arial" w:cs="Arial"/>
                <w:b w:val="0"/>
                <w:szCs w:val="24"/>
                <w:u w:val="single"/>
              </w:rPr>
              <w:fldChar w:fldCharType="separate"/>
            </w:r>
            <w:r w:rsidRPr="00207763">
              <w:rPr>
                <w:rFonts w:ascii="Arial" w:hAnsi="Arial" w:cs="Arial"/>
                <w:b w:val="0"/>
                <w:noProof/>
                <w:szCs w:val="24"/>
                <w:u w:val="single"/>
              </w:rPr>
              <w:t> </w:t>
            </w:r>
            <w:r w:rsidRPr="00207763">
              <w:rPr>
                <w:rFonts w:ascii="Arial" w:hAnsi="Arial" w:cs="Arial"/>
                <w:b w:val="0"/>
                <w:noProof/>
                <w:szCs w:val="24"/>
                <w:u w:val="single"/>
              </w:rPr>
              <w:t> </w:t>
            </w:r>
            <w:r w:rsidRPr="00207763">
              <w:rPr>
                <w:rFonts w:ascii="Arial" w:hAnsi="Arial" w:cs="Arial"/>
                <w:b w:val="0"/>
                <w:szCs w:val="24"/>
                <w:u w:val="single"/>
              </w:rPr>
              <w:fldChar w:fldCharType="end"/>
            </w:r>
            <w:r w:rsidRPr="00207763">
              <w:rPr>
                <w:rFonts w:ascii="Arial" w:hAnsi="Arial" w:cs="Arial"/>
                <w:b w:val="0"/>
                <w:szCs w:val="24"/>
              </w:rPr>
              <w:t xml:space="preserve"> de </w:t>
            </w:r>
            <w:r w:rsidRPr="00207763">
              <w:rPr>
                <w:rFonts w:ascii="Arial" w:hAnsi="Arial" w:cs="Arial"/>
                <w:b w:val="0"/>
                <w:szCs w:val="24"/>
                <w:u w:val="single"/>
              </w:rPr>
              <w:fldChar w:fldCharType="begin">
                <w:ffData>
                  <w:name w:val="Texto7"/>
                  <w:enabled/>
                  <w:calcOnExit w:val="0"/>
                  <w:textInput>
                    <w:maxLength w:val="9"/>
                  </w:textInput>
                </w:ffData>
              </w:fldChar>
            </w:r>
            <w:r w:rsidRPr="00207763">
              <w:rPr>
                <w:rFonts w:ascii="Arial" w:hAnsi="Arial" w:cs="Arial"/>
                <w:b w:val="0"/>
                <w:szCs w:val="24"/>
                <w:u w:val="single"/>
              </w:rPr>
              <w:instrText xml:space="preserve"> FORMTEXT </w:instrText>
            </w:r>
            <w:r w:rsidRPr="00207763">
              <w:rPr>
                <w:rFonts w:ascii="Arial" w:hAnsi="Arial" w:cs="Arial"/>
                <w:b w:val="0"/>
                <w:szCs w:val="24"/>
                <w:u w:val="single"/>
              </w:rPr>
            </w:r>
            <w:r w:rsidRPr="00207763">
              <w:rPr>
                <w:rFonts w:ascii="Arial" w:hAnsi="Arial" w:cs="Arial"/>
                <w:b w:val="0"/>
                <w:szCs w:val="24"/>
                <w:u w:val="single"/>
              </w:rPr>
              <w:fldChar w:fldCharType="separate"/>
            </w:r>
            <w:r w:rsidRPr="00207763">
              <w:rPr>
                <w:rFonts w:ascii="Arial" w:hAnsi="Arial" w:cs="Arial"/>
                <w:b w:val="0"/>
                <w:noProof/>
                <w:szCs w:val="24"/>
                <w:u w:val="single"/>
              </w:rPr>
              <w:t> </w:t>
            </w:r>
            <w:r w:rsidRPr="00207763">
              <w:rPr>
                <w:rFonts w:ascii="Arial" w:hAnsi="Arial" w:cs="Arial"/>
                <w:b w:val="0"/>
                <w:noProof/>
                <w:szCs w:val="24"/>
                <w:u w:val="single"/>
              </w:rPr>
              <w:t> </w:t>
            </w:r>
            <w:r w:rsidRPr="00207763">
              <w:rPr>
                <w:rFonts w:ascii="Arial" w:hAnsi="Arial" w:cs="Arial"/>
                <w:b w:val="0"/>
                <w:noProof/>
                <w:szCs w:val="24"/>
                <w:u w:val="single"/>
              </w:rPr>
              <w:t> </w:t>
            </w:r>
            <w:r w:rsidRPr="00207763">
              <w:rPr>
                <w:rFonts w:ascii="Arial" w:hAnsi="Arial" w:cs="Arial"/>
                <w:b w:val="0"/>
                <w:noProof/>
                <w:szCs w:val="24"/>
                <w:u w:val="single"/>
              </w:rPr>
              <w:t> </w:t>
            </w:r>
            <w:r w:rsidRPr="00207763">
              <w:rPr>
                <w:rFonts w:ascii="Arial" w:hAnsi="Arial" w:cs="Arial"/>
                <w:b w:val="0"/>
                <w:noProof/>
                <w:szCs w:val="24"/>
                <w:u w:val="single"/>
              </w:rPr>
              <w:t> </w:t>
            </w:r>
            <w:r w:rsidRPr="00207763">
              <w:rPr>
                <w:rFonts w:ascii="Arial" w:hAnsi="Arial" w:cs="Arial"/>
                <w:b w:val="0"/>
                <w:szCs w:val="24"/>
                <w:u w:val="single"/>
              </w:rPr>
              <w:fldChar w:fldCharType="end"/>
            </w:r>
            <w:r w:rsidRPr="00207763">
              <w:rPr>
                <w:rFonts w:ascii="Arial" w:hAnsi="Arial" w:cs="Arial"/>
                <w:b w:val="0"/>
                <w:szCs w:val="24"/>
              </w:rPr>
              <w:t xml:space="preserve">de </w:t>
            </w:r>
            <w:r w:rsidR="008231EA" w:rsidRPr="00207763">
              <w:rPr>
                <w:rFonts w:ascii="Arial" w:hAnsi="Arial" w:cs="Arial"/>
                <w:b w:val="0"/>
                <w:szCs w:val="24"/>
              </w:rPr>
              <w:t>2015</w:t>
            </w:r>
            <w:r w:rsidRPr="00207763">
              <w:rPr>
                <w:rFonts w:ascii="Arial" w:hAnsi="Arial" w:cs="Arial"/>
                <w:b w:val="0"/>
                <w:szCs w:val="24"/>
              </w:rPr>
              <w:t>.</w:t>
            </w:r>
          </w:p>
          <w:p w:rsidR="00252F04" w:rsidRPr="00207763" w:rsidRDefault="00252F04" w:rsidP="00925DC6">
            <w:pPr>
              <w:pStyle w:val="Ttulo"/>
              <w:rPr>
                <w:rFonts w:ascii="Arial" w:hAnsi="Arial" w:cs="Arial"/>
                <w:b w:val="0"/>
                <w:szCs w:val="24"/>
              </w:rPr>
            </w:pPr>
            <w:r w:rsidRPr="00207763">
              <w:rPr>
                <w:rFonts w:ascii="Arial" w:hAnsi="Arial" w:cs="Arial"/>
                <w:b w:val="0"/>
                <w:szCs w:val="24"/>
              </w:rPr>
              <w:t>Assinatura do candidato</w:t>
            </w:r>
          </w:p>
          <w:p w:rsidR="00252F04" w:rsidRPr="00207763" w:rsidRDefault="00252F04" w:rsidP="00925DC6">
            <w:pPr>
              <w:pStyle w:val="Ttulo"/>
              <w:spacing w:afterLines="100"/>
              <w:rPr>
                <w:rFonts w:ascii="Arial" w:hAnsi="Arial" w:cs="Arial"/>
                <w:b w:val="0"/>
                <w:szCs w:val="24"/>
              </w:rPr>
            </w:pPr>
            <w:r w:rsidRPr="00724FE8">
              <w:rPr>
                <w:rFonts w:ascii="Arial" w:hAnsi="Arial" w:cs="Arial"/>
                <w:b w:val="0"/>
                <w:i/>
                <w:sz w:val="20"/>
                <w:szCs w:val="24"/>
              </w:rPr>
              <w:t>(conforme documento oficial com foto)</w:t>
            </w:r>
          </w:p>
        </w:tc>
      </w:tr>
      <w:tr w:rsidR="00252F04" w:rsidRPr="00724FE8">
        <w:trPr>
          <w:jc w:val="center"/>
        </w:trPr>
        <w:tc>
          <w:tcPr>
            <w:tcW w:w="9360" w:type="dxa"/>
            <w:gridSpan w:val="2"/>
            <w:tcBorders>
              <w:top w:val="nil"/>
              <w:bottom w:val="single" w:sz="4" w:space="0" w:color="000000"/>
            </w:tcBorders>
          </w:tcPr>
          <w:p w:rsidR="00252F04" w:rsidRPr="00724FE8" w:rsidRDefault="00252F04" w:rsidP="00925DC6">
            <w:pPr>
              <w:pStyle w:val="Ttulo"/>
              <w:jc w:val="both"/>
              <w:rPr>
                <w:rFonts w:ascii="Arial" w:hAnsi="Arial" w:cs="Arial"/>
                <w:b w:val="0"/>
                <w:i/>
                <w:sz w:val="16"/>
                <w:szCs w:val="16"/>
              </w:rPr>
            </w:pPr>
            <w:r w:rsidRPr="00724FE8">
              <w:rPr>
                <w:rFonts w:ascii="Arial" w:hAnsi="Arial" w:cs="Arial"/>
                <w:b w:val="0"/>
                <w:i/>
                <w:sz w:val="16"/>
                <w:szCs w:val="16"/>
              </w:rPr>
              <w:t>INSTRUÇÕES:</w:t>
            </w:r>
          </w:p>
          <w:p w:rsidR="00252F04" w:rsidRPr="00724FE8" w:rsidRDefault="00252F04" w:rsidP="00252F04">
            <w:pPr>
              <w:pStyle w:val="Ttulo"/>
              <w:numPr>
                <w:ilvl w:val="0"/>
                <w:numId w:val="29"/>
              </w:numPr>
              <w:tabs>
                <w:tab w:val="clear" w:pos="357"/>
                <w:tab w:val="num" w:pos="240"/>
              </w:tabs>
              <w:jc w:val="both"/>
              <w:rPr>
                <w:rFonts w:ascii="Arial" w:hAnsi="Arial" w:cs="Arial"/>
                <w:b w:val="0"/>
                <w:i/>
                <w:sz w:val="16"/>
                <w:szCs w:val="16"/>
              </w:rPr>
            </w:pPr>
            <w:r w:rsidRPr="00724FE8">
              <w:rPr>
                <w:rFonts w:ascii="Arial" w:hAnsi="Arial" w:cs="Arial"/>
                <w:b w:val="0"/>
                <w:i/>
                <w:sz w:val="16"/>
                <w:szCs w:val="16"/>
              </w:rPr>
              <w:t>Cada requerimento deverá conter apenas uma opção de recurso.</w:t>
            </w:r>
          </w:p>
          <w:p w:rsidR="00252F04" w:rsidRPr="00724FE8" w:rsidRDefault="00252F04" w:rsidP="00252F04">
            <w:pPr>
              <w:pStyle w:val="Ttulo"/>
              <w:numPr>
                <w:ilvl w:val="0"/>
                <w:numId w:val="29"/>
              </w:numPr>
              <w:tabs>
                <w:tab w:val="clear" w:pos="357"/>
                <w:tab w:val="num" w:pos="240"/>
              </w:tabs>
              <w:jc w:val="both"/>
              <w:rPr>
                <w:rFonts w:ascii="Arial" w:hAnsi="Arial" w:cs="Arial"/>
                <w:b w:val="0"/>
                <w:i/>
                <w:sz w:val="16"/>
                <w:szCs w:val="16"/>
              </w:rPr>
            </w:pPr>
            <w:r w:rsidRPr="00724FE8">
              <w:rPr>
                <w:rFonts w:ascii="Arial" w:hAnsi="Arial" w:cs="Arial"/>
                <w:b w:val="0"/>
                <w:i/>
                <w:sz w:val="16"/>
                <w:szCs w:val="16"/>
              </w:rPr>
              <w:t>Somente serão analisados pela Comissão de Concurso Público os recursos protocolados dentro dos prazos previstos e formulados de acordo com as normas estabelecidas no Edital de Abertura n.º 001/</w:t>
            </w:r>
            <w:r w:rsidR="008231EA" w:rsidRPr="00724FE8">
              <w:rPr>
                <w:rFonts w:ascii="Arial" w:hAnsi="Arial" w:cs="Arial"/>
                <w:b w:val="0"/>
                <w:i/>
                <w:sz w:val="16"/>
                <w:szCs w:val="16"/>
              </w:rPr>
              <w:t>2015</w:t>
            </w:r>
            <w:r w:rsidRPr="00724FE8">
              <w:rPr>
                <w:rFonts w:ascii="Arial" w:hAnsi="Arial" w:cs="Arial"/>
                <w:b w:val="0"/>
                <w:i/>
                <w:sz w:val="16"/>
                <w:szCs w:val="16"/>
              </w:rPr>
              <w:t>.</w:t>
            </w:r>
          </w:p>
          <w:p w:rsidR="00252F04" w:rsidRPr="00724FE8" w:rsidRDefault="00252F04" w:rsidP="00252F04">
            <w:pPr>
              <w:pStyle w:val="Ttulo"/>
              <w:numPr>
                <w:ilvl w:val="0"/>
                <w:numId w:val="29"/>
              </w:numPr>
              <w:tabs>
                <w:tab w:val="clear" w:pos="357"/>
                <w:tab w:val="num" w:pos="240"/>
              </w:tabs>
              <w:jc w:val="both"/>
              <w:rPr>
                <w:rFonts w:ascii="Arial" w:hAnsi="Arial" w:cs="Arial"/>
                <w:b w:val="0"/>
                <w:i/>
                <w:sz w:val="16"/>
                <w:szCs w:val="16"/>
              </w:rPr>
            </w:pPr>
            <w:r w:rsidRPr="00724FE8">
              <w:rPr>
                <w:rFonts w:ascii="Arial" w:hAnsi="Arial" w:cs="Arial"/>
                <w:b w:val="0"/>
                <w:i/>
                <w:sz w:val="16"/>
                <w:szCs w:val="16"/>
              </w:rPr>
              <w:t>A justificativa dos recursos deverá ser digitada ou datilografada.</w:t>
            </w:r>
          </w:p>
          <w:p w:rsidR="00252F04" w:rsidRPr="00724FE8" w:rsidRDefault="00252F04" w:rsidP="00925DC6">
            <w:pPr>
              <w:pStyle w:val="Ttulo"/>
              <w:jc w:val="both"/>
              <w:rPr>
                <w:rFonts w:ascii="Arial" w:hAnsi="Arial" w:cs="Arial"/>
                <w:b w:val="0"/>
                <w:i/>
                <w:sz w:val="16"/>
                <w:szCs w:val="16"/>
              </w:rPr>
            </w:pPr>
            <w:r w:rsidRPr="00724FE8">
              <w:rPr>
                <w:rFonts w:ascii="Arial" w:hAnsi="Arial" w:cs="Arial"/>
                <w:b w:val="0"/>
                <w:i/>
                <w:sz w:val="16"/>
                <w:szCs w:val="16"/>
              </w:rPr>
              <w:t>No caso de recurso às questões da prova escrita este deverá apresentar argumentação lógica e consistente, devendo, ainda, estar acompanhado de cópia da bibliografia pesquisada para fundamentação.</w:t>
            </w:r>
          </w:p>
        </w:tc>
      </w:tr>
    </w:tbl>
    <w:p w:rsidR="00252F04" w:rsidRPr="00724FE8" w:rsidRDefault="00252F04" w:rsidP="00252F04">
      <w:pPr>
        <w:pStyle w:val="Ttulo"/>
        <w:rPr>
          <w:rFonts w:ascii="Arial" w:hAnsi="Arial" w:cs="Arial"/>
          <w:b w:val="0"/>
          <w:sz w:val="2"/>
          <w:szCs w:val="24"/>
        </w:rPr>
      </w:pPr>
    </w:p>
    <w:p w:rsidR="00B50AF7" w:rsidRPr="00B50AF7" w:rsidRDefault="00252F04" w:rsidP="00B50AF7">
      <w:pPr>
        <w:pStyle w:val="Recuodecorpodetexto"/>
        <w:tabs>
          <w:tab w:val="left" w:pos="284"/>
        </w:tabs>
        <w:spacing w:beforeLines="60" w:afterLines="60"/>
        <w:jc w:val="center"/>
        <w:rPr>
          <w:rFonts w:ascii="Arial" w:hAnsi="Arial" w:cs="Arial"/>
          <w:b/>
          <w:sz w:val="24"/>
          <w:szCs w:val="24"/>
        </w:rPr>
      </w:pPr>
      <w:r w:rsidRPr="00B50AF7">
        <w:rPr>
          <w:rFonts w:ascii="Arial" w:hAnsi="Arial" w:cs="Arial"/>
          <w:b/>
          <w:sz w:val="24"/>
          <w:szCs w:val="24"/>
        </w:rPr>
        <w:br w:type="page"/>
      </w:r>
      <w:r w:rsidR="00B50AF7" w:rsidRPr="00B50AF7">
        <w:rPr>
          <w:rFonts w:ascii="Arial" w:hAnsi="Arial" w:cs="Arial"/>
          <w:b/>
          <w:sz w:val="24"/>
          <w:szCs w:val="24"/>
        </w:rPr>
        <w:lastRenderedPageBreak/>
        <w:t xml:space="preserve">ANEXO </w:t>
      </w:r>
      <w:r w:rsidR="00B50AF7">
        <w:rPr>
          <w:rFonts w:ascii="Arial" w:hAnsi="Arial" w:cs="Arial"/>
          <w:b/>
          <w:sz w:val="24"/>
          <w:szCs w:val="24"/>
        </w:rPr>
        <w:t>V</w:t>
      </w:r>
      <w:r w:rsidR="00B50AF7" w:rsidRPr="00B50AF7">
        <w:rPr>
          <w:rFonts w:ascii="Arial" w:hAnsi="Arial" w:cs="Arial"/>
          <w:b/>
          <w:sz w:val="24"/>
          <w:szCs w:val="24"/>
        </w:rPr>
        <w:t>II</w:t>
      </w:r>
    </w:p>
    <w:p w:rsidR="00B50AF7" w:rsidRPr="00B50AF7" w:rsidRDefault="00B50AF7" w:rsidP="00B50AF7">
      <w:pPr>
        <w:pStyle w:val="Recuodecorpodetexto"/>
        <w:tabs>
          <w:tab w:val="left" w:pos="284"/>
        </w:tabs>
        <w:spacing w:beforeLines="60" w:afterLines="60"/>
        <w:jc w:val="center"/>
        <w:rPr>
          <w:rFonts w:ascii="Arial" w:hAnsi="Arial" w:cs="Arial"/>
          <w:sz w:val="24"/>
          <w:szCs w:val="24"/>
        </w:rPr>
      </w:pPr>
      <w:r w:rsidRPr="00B50AF7">
        <w:rPr>
          <w:rFonts w:ascii="Arial" w:hAnsi="Arial" w:cs="Arial"/>
          <w:sz w:val="24"/>
          <w:szCs w:val="24"/>
        </w:rPr>
        <w:t>CRONOGRAMA</w:t>
      </w:r>
    </w:p>
    <w:p w:rsidR="00B50AF7" w:rsidRPr="00B50AF7" w:rsidRDefault="00B50AF7" w:rsidP="00B50AF7">
      <w:pPr>
        <w:pStyle w:val="Recuodecorpodetexto"/>
        <w:tabs>
          <w:tab w:val="left" w:pos="284"/>
        </w:tabs>
        <w:spacing w:beforeLines="60" w:afterLines="60"/>
        <w:jc w:val="center"/>
        <w:rPr>
          <w:rFonts w:ascii="Arial" w:hAnsi="Arial" w:cs="Arial"/>
          <w:sz w:val="24"/>
          <w:szCs w:val="24"/>
        </w:rPr>
      </w:pPr>
    </w:p>
    <w:tbl>
      <w:tblPr>
        <w:tblW w:w="4900" w:type="pct"/>
        <w:tblInd w:w="108" w:type="dxa"/>
        <w:tblBorders>
          <w:top w:val="single" w:sz="4" w:space="0" w:color="auto"/>
          <w:left w:val="single" w:sz="4" w:space="0" w:color="auto"/>
          <w:bottom w:val="single" w:sz="4" w:space="0" w:color="auto"/>
          <w:right w:val="single" w:sz="4" w:space="0" w:color="auto"/>
        </w:tblBorders>
        <w:tblLook w:val="0000"/>
      </w:tblPr>
      <w:tblGrid>
        <w:gridCol w:w="7250"/>
        <w:gridCol w:w="2684"/>
      </w:tblGrid>
      <w:tr w:rsidR="00B50AF7" w:rsidRPr="00B50AF7" w:rsidTr="001E14BA">
        <w:tc>
          <w:tcPr>
            <w:tcW w:w="3649" w:type="pct"/>
            <w:tcBorders>
              <w:top w:val="single" w:sz="4" w:space="0" w:color="auto"/>
              <w:bottom w:val="single" w:sz="4" w:space="0" w:color="auto"/>
              <w:right w:val="single" w:sz="4" w:space="0" w:color="auto"/>
            </w:tcBorders>
            <w:vAlign w:val="center"/>
          </w:tcPr>
          <w:p w:rsidR="00B50AF7" w:rsidRPr="00B50AF7" w:rsidRDefault="00B50AF7" w:rsidP="001E14BA">
            <w:pPr>
              <w:spacing w:after="0" w:line="360" w:lineRule="auto"/>
              <w:jc w:val="center"/>
              <w:rPr>
                <w:rFonts w:ascii="Arial" w:hAnsi="Arial" w:cs="Arial"/>
                <w:sz w:val="24"/>
                <w:szCs w:val="24"/>
              </w:rPr>
            </w:pPr>
            <w:r w:rsidRPr="00B50AF7">
              <w:rPr>
                <w:rFonts w:ascii="Arial" w:hAnsi="Arial" w:cs="Arial"/>
                <w:b/>
                <w:bCs/>
                <w:color w:val="000000"/>
                <w:sz w:val="24"/>
                <w:szCs w:val="24"/>
              </w:rPr>
              <w:t>ETAPA OU ATIVIDADE</w:t>
            </w:r>
          </w:p>
        </w:tc>
        <w:tc>
          <w:tcPr>
            <w:tcW w:w="1351" w:type="pct"/>
            <w:tcBorders>
              <w:top w:val="single" w:sz="4" w:space="0" w:color="auto"/>
              <w:left w:val="single" w:sz="4" w:space="0" w:color="auto"/>
              <w:bottom w:val="single" w:sz="4" w:space="0" w:color="auto"/>
            </w:tcBorders>
            <w:vAlign w:val="center"/>
          </w:tcPr>
          <w:p w:rsidR="00B50AF7" w:rsidRPr="00B50AF7" w:rsidRDefault="00B50AF7" w:rsidP="001E14BA">
            <w:pPr>
              <w:spacing w:after="0" w:line="360" w:lineRule="auto"/>
              <w:jc w:val="center"/>
              <w:rPr>
                <w:rFonts w:ascii="Arial" w:hAnsi="Arial" w:cs="Arial"/>
                <w:b/>
                <w:bCs/>
                <w:color w:val="000000"/>
                <w:sz w:val="24"/>
                <w:szCs w:val="24"/>
              </w:rPr>
            </w:pPr>
            <w:r w:rsidRPr="00B50AF7">
              <w:rPr>
                <w:rFonts w:ascii="Arial" w:hAnsi="Arial" w:cs="Arial"/>
                <w:b/>
                <w:bCs/>
                <w:color w:val="000000"/>
                <w:sz w:val="24"/>
                <w:szCs w:val="24"/>
              </w:rPr>
              <w:t>DATAS</w:t>
            </w:r>
          </w:p>
        </w:tc>
      </w:tr>
      <w:tr w:rsidR="00B50AF7" w:rsidRPr="00B50AF7" w:rsidTr="001E14BA">
        <w:tc>
          <w:tcPr>
            <w:tcW w:w="3649" w:type="pct"/>
            <w:tcBorders>
              <w:top w:val="single" w:sz="4" w:space="0" w:color="auto"/>
              <w:bottom w:val="single" w:sz="4" w:space="0" w:color="auto"/>
              <w:right w:val="single" w:sz="4" w:space="0" w:color="auto"/>
            </w:tcBorders>
            <w:vAlign w:val="center"/>
          </w:tcPr>
          <w:p w:rsidR="00B50AF7" w:rsidRPr="00B50AF7" w:rsidRDefault="00B50AF7" w:rsidP="001E14BA">
            <w:pPr>
              <w:spacing w:after="0" w:line="360" w:lineRule="auto"/>
              <w:rPr>
                <w:rFonts w:ascii="Arial" w:hAnsi="Arial" w:cs="Arial"/>
                <w:bCs/>
                <w:color w:val="000000"/>
                <w:sz w:val="24"/>
                <w:szCs w:val="24"/>
              </w:rPr>
            </w:pPr>
            <w:r w:rsidRPr="00B50AF7">
              <w:rPr>
                <w:rFonts w:ascii="Arial" w:hAnsi="Arial" w:cs="Arial"/>
                <w:bCs/>
                <w:color w:val="000000"/>
                <w:sz w:val="24"/>
                <w:szCs w:val="24"/>
              </w:rPr>
              <w:t>Publicação do Edital de Abertura do Concurso</w:t>
            </w:r>
          </w:p>
        </w:tc>
        <w:tc>
          <w:tcPr>
            <w:tcW w:w="1351" w:type="pct"/>
            <w:tcBorders>
              <w:top w:val="single" w:sz="4" w:space="0" w:color="auto"/>
              <w:left w:val="single" w:sz="4" w:space="0" w:color="auto"/>
              <w:bottom w:val="single" w:sz="4" w:space="0" w:color="auto"/>
            </w:tcBorders>
            <w:vAlign w:val="center"/>
          </w:tcPr>
          <w:p w:rsidR="00B50AF7" w:rsidRPr="00B50AF7" w:rsidRDefault="003B3354" w:rsidP="001E14BA">
            <w:pPr>
              <w:spacing w:after="0" w:line="360" w:lineRule="auto"/>
              <w:jc w:val="right"/>
              <w:rPr>
                <w:rFonts w:ascii="Arial" w:hAnsi="Arial" w:cs="Arial"/>
                <w:bCs/>
                <w:color w:val="000000"/>
                <w:sz w:val="24"/>
                <w:szCs w:val="24"/>
              </w:rPr>
            </w:pPr>
            <w:r>
              <w:rPr>
                <w:rFonts w:ascii="Arial" w:hAnsi="Arial" w:cs="Arial"/>
                <w:bCs/>
                <w:color w:val="000000"/>
                <w:sz w:val="24"/>
                <w:szCs w:val="24"/>
              </w:rPr>
              <w:t>20</w:t>
            </w:r>
            <w:r w:rsidR="00B50AF7" w:rsidRPr="00B50AF7">
              <w:rPr>
                <w:rFonts w:ascii="Arial" w:hAnsi="Arial" w:cs="Arial"/>
                <w:bCs/>
                <w:color w:val="000000"/>
                <w:sz w:val="24"/>
                <w:szCs w:val="24"/>
              </w:rPr>
              <w:t>/07/2015</w:t>
            </w:r>
          </w:p>
        </w:tc>
      </w:tr>
      <w:tr w:rsidR="00B50AF7" w:rsidRPr="00B50AF7" w:rsidTr="001E14BA">
        <w:tc>
          <w:tcPr>
            <w:tcW w:w="3649" w:type="pct"/>
            <w:tcBorders>
              <w:top w:val="single" w:sz="4" w:space="0" w:color="auto"/>
              <w:bottom w:val="single" w:sz="4" w:space="0" w:color="auto"/>
              <w:right w:val="single" w:sz="4" w:space="0" w:color="auto"/>
            </w:tcBorders>
            <w:vAlign w:val="center"/>
          </w:tcPr>
          <w:p w:rsidR="00B50AF7" w:rsidRPr="00B50AF7" w:rsidRDefault="00B50AF7" w:rsidP="001E14BA">
            <w:pPr>
              <w:spacing w:after="0" w:line="360" w:lineRule="auto"/>
              <w:rPr>
                <w:rFonts w:ascii="Arial" w:hAnsi="Arial" w:cs="Arial"/>
                <w:bCs/>
                <w:color w:val="000000"/>
                <w:sz w:val="24"/>
                <w:szCs w:val="24"/>
              </w:rPr>
            </w:pPr>
            <w:r w:rsidRPr="00B50AF7">
              <w:rPr>
                <w:rFonts w:ascii="Arial" w:hAnsi="Arial" w:cs="Arial"/>
                <w:bCs/>
                <w:color w:val="000000"/>
                <w:sz w:val="24"/>
                <w:szCs w:val="24"/>
              </w:rPr>
              <w:t>Período de Inscrição com isenção da taxa de inscrição</w:t>
            </w:r>
          </w:p>
        </w:tc>
        <w:tc>
          <w:tcPr>
            <w:tcW w:w="1351" w:type="pct"/>
            <w:tcBorders>
              <w:top w:val="single" w:sz="4" w:space="0" w:color="auto"/>
              <w:left w:val="single" w:sz="4" w:space="0" w:color="auto"/>
              <w:bottom w:val="single" w:sz="4" w:space="0" w:color="auto"/>
            </w:tcBorders>
            <w:vAlign w:val="center"/>
          </w:tcPr>
          <w:p w:rsidR="00B50AF7" w:rsidRPr="00B50AF7" w:rsidRDefault="00B50AF7" w:rsidP="001E14BA">
            <w:pPr>
              <w:spacing w:after="0" w:line="360" w:lineRule="auto"/>
              <w:jc w:val="right"/>
              <w:rPr>
                <w:rFonts w:ascii="Arial" w:hAnsi="Arial" w:cs="Arial"/>
                <w:bCs/>
                <w:color w:val="000000"/>
                <w:sz w:val="24"/>
                <w:szCs w:val="24"/>
              </w:rPr>
            </w:pPr>
            <w:r w:rsidRPr="00B50AF7">
              <w:rPr>
                <w:rFonts w:ascii="Arial" w:hAnsi="Arial" w:cs="Arial"/>
                <w:bCs/>
                <w:color w:val="000000"/>
                <w:sz w:val="24"/>
                <w:szCs w:val="24"/>
              </w:rPr>
              <w:t>2</w:t>
            </w:r>
            <w:r w:rsidR="003B3354">
              <w:rPr>
                <w:rFonts w:ascii="Arial" w:hAnsi="Arial" w:cs="Arial"/>
                <w:bCs/>
                <w:color w:val="000000"/>
                <w:sz w:val="24"/>
                <w:szCs w:val="24"/>
              </w:rPr>
              <w:t>1</w:t>
            </w:r>
            <w:r w:rsidRPr="00B50AF7">
              <w:rPr>
                <w:rFonts w:ascii="Arial" w:hAnsi="Arial" w:cs="Arial"/>
                <w:bCs/>
                <w:color w:val="000000"/>
                <w:sz w:val="24"/>
                <w:szCs w:val="24"/>
              </w:rPr>
              <w:t>/07 a 03/08/2015</w:t>
            </w:r>
          </w:p>
        </w:tc>
      </w:tr>
      <w:tr w:rsidR="00B50AF7" w:rsidRPr="00B50AF7" w:rsidTr="001E14BA">
        <w:tc>
          <w:tcPr>
            <w:tcW w:w="3649" w:type="pct"/>
            <w:tcBorders>
              <w:top w:val="single" w:sz="4" w:space="0" w:color="auto"/>
              <w:bottom w:val="single" w:sz="4" w:space="0" w:color="auto"/>
              <w:right w:val="single" w:sz="4" w:space="0" w:color="auto"/>
            </w:tcBorders>
            <w:vAlign w:val="center"/>
          </w:tcPr>
          <w:p w:rsidR="00B50AF7" w:rsidRPr="00B50AF7" w:rsidRDefault="00B50AF7" w:rsidP="001E14BA">
            <w:pPr>
              <w:spacing w:after="0" w:line="360" w:lineRule="auto"/>
              <w:rPr>
                <w:rFonts w:ascii="Arial" w:hAnsi="Arial" w:cs="Arial"/>
                <w:bCs/>
                <w:color w:val="000000"/>
                <w:sz w:val="24"/>
                <w:szCs w:val="24"/>
              </w:rPr>
            </w:pPr>
            <w:r w:rsidRPr="00B50AF7">
              <w:rPr>
                <w:rFonts w:ascii="Arial" w:hAnsi="Arial" w:cs="Arial"/>
                <w:bCs/>
                <w:color w:val="000000"/>
                <w:sz w:val="24"/>
                <w:szCs w:val="24"/>
              </w:rPr>
              <w:t>Período de Inscrição</w:t>
            </w:r>
          </w:p>
        </w:tc>
        <w:tc>
          <w:tcPr>
            <w:tcW w:w="1351" w:type="pct"/>
            <w:tcBorders>
              <w:top w:val="single" w:sz="4" w:space="0" w:color="auto"/>
              <w:left w:val="single" w:sz="4" w:space="0" w:color="auto"/>
              <w:bottom w:val="single" w:sz="4" w:space="0" w:color="auto"/>
            </w:tcBorders>
            <w:vAlign w:val="center"/>
          </w:tcPr>
          <w:p w:rsidR="00B50AF7" w:rsidRPr="00B50AF7" w:rsidRDefault="00B50AF7" w:rsidP="001E14BA">
            <w:pPr>
              <w:spacing w:after="0" w:line="360" w:lineRule="auto"/>
              <w:jc w:val="right"/>
              <w:rPr>
                <w:rFonts w:ascii="Arial" w:hAnsi="Arial" w:cs="Arial"/>
                <w:bCs/>
                <w:color w:val="000000"/>
                <w:sz w:val="24"/>
                <w:szCs w:val="24"/>
              </w:rPr>
            </w:pPr>
            <w:r w:rsidRPr="00B50AF7">
              <w:rPr>
                <w:rFonts w:ascii="Arial" w:hAnsi="Arial" w:cs="Arial"/>
                <w:bCs/>
                <w:color w:val="000000"/>
                <w:sz w:val="24"/>
                <w:szCs w:val="24"/>
              </w:rPr>
              <w:t>2</w:t>
            </w:r>
            <w:r w:rsidR="003B3354">
              <w:rPr>
                <w:rFonts w:ascii="Arial" w:hAnsi="Arial" w:cs="Arial"/>
                <w:bCs/>
                <w:color w:val="000000"/>
                <w:sz w:val="24"/>
                <w:szCs w:val="24"/>
              </w:rPr>
              <w:t>1</w:t>
            </w:r>
            <w:r w:rsidRPr="00B50AF7">
              <w:rPr>
                <w:rFonts w:ascii="Arial" w:hAnsi="Arial" w:cs="Arial"/>
                <w:bCs/>
                <w:color w:val="000000"/>
                <w:sz w:val="24"/>
                <w:szCs w:val="24"/>
              </w:rPr>
              <w:t>/07 a 17/08/2015</w:t>
            </w:r>
          </w:p>
        </w:tc>
      </w:tr>
      <w:tr w:rsidR="00B50AF7" w:rsidRPr="00B50AF7" w:rsidTr="001E14BA">
        <w:tc>
          <w:tcPr>
            <w:tcW w:w="3649" w:type="pct"/>
            <w:tcBorders>
              <w:top w:val="single" w:sz="4" w:space="0" w:color="auto"/>
              <w:bottom w:val="single" w:sz="4" w:space="0" w:color="auto"/>
              <w:right w:val="single" w:sz="4" w:space="0" w:color="auto"/>
            </w:tcBorders>
            <w:vAlign w:val="center"/>
          </w:tcPr>
          <w:p w:rsidR="00B50AF7" w:rsidRPr="00B50AF7" w:rsidRDefault="00B50AF7" w:rsidP="001E14BA">
            <w:pPr>
              <w:spacing w:after="0" w:line="360" w:lineRule="auto"/>
              <w:rPr>
                <w:rFonts w:ascii="Arial" w:hAnsi="Arial" w:cs="Arial"/>
                <w:bCs/>
                <w:color w:val="000000"/>
                <w:sz w:val="24"/>
                <w:szCs w:val="24"/>
              </w:rPr>
            </w:pPr>
            <w:r w:rsidRPr="00B50AF7">
              <w:rPr>
                <w:rFonts w:ascii="Arial" w:hAnsi="Arial" w:cs="Arial"/>
                <w:bCs/>
                <w:color w:val="000000"/>
                <w:sz w:val="24"/>
                <w:szCs w:val="24"/>
              </w:rPr>
              <w:t xml:space="preserve">Publicação da relação dos pedidos de isenção deferidos e indeferidos </w:t>
            </w:r>
          </w:p>
        </w:tc>
        <w:tc>
          <w:tcPr>
            <w:tcW w:w="1351" w:type="pct"/>
            <w:tcBorders>
              <w:top w:val="single" w:sz="4" w:space="0" w:color="auto"/>
              <w:left w:val="single" w:sz="4" w:space="0" w:color="auto"/>
              <w:bottom w:val="single" w:sz="4" w:space="0" w:color="auto"/>
            </w:tcBorders>
            <w:vAlign w:val="center"/>
          </w:tcPr>
          <w:p w:rsidR="00B50AF7" w:rsidRPr="00B50AF7" w:rsidRDefault="00B50AF7" w:rsidP="001E14BA">
            <w:pPr>
              <w:spacing w:after="0" w:line="360" w:lineRule="auto"/>
              <w:jc w:val="right"/>
              <w:rPr>
                <w:rFonts w:ascii="Arial" w:hAnsi="Arial" w:cs="Arial"/>
                <w:bCs/>
                <w:color w:val="000000"/>
                <w:sz w:val="24"/>
                <w:szCs w:val="24"/>
              </w:rPr>
            </w:pPr>
            <w:r w:rsidRPr="00B50AF7">
              <w:rPr>
                <w:rFonts w:ascii="Arial" w:hAnsi="Arial" w:cs="Arial"/>
                <w:bCs/>
                <w:color w:val="000000"/>
                <w:sz w:val="24"/>
                <w:szCs w:val="24"/>
              </w:rPr>
              <w:t>13/08/2015</w:t>
            </w:r>
          </w:p>
        </w:tc>
      </w:tr>
      <w:tr w:rsidR="00B50AF7" w:rsidRPr="00B50AF7" w:rsidTr="001E14BA">
        <w:tc>
          <w:tcPr>
            <w:tcW w:w="3649" w:type="pct"/>
            <w:tcBorders>
              <w:top w:val="single" w:sz="4" w:space="0" w:color="auto"/>
              <w:bottom w:val="single" w:sz="4" w:space="0" w:color="auto"/>
              <w:right w:val="single" w:sz="4" w:space="0" w:color="auto"/>
            </w:tcBorders>
            <w:vAlign w:val="center"/>
          </w:tcPr>
          <w:p w:rsidR="00B50AF7" w:rsidRPr="00B50AF7" w:rsidRDefault="00B50AF7" w:rsidP="001E14BA">
            <w:pPr>
              <w:spacing w:after="0" w:line="360" w:lineRule="auto"/>
              <w:rPr>
                <w:rFonts w:ascii="Arial" w:hAnsi="Arial" w:cs="Arial"/>
                <w:color w:val="000000"/>
                <w:sz w:val="24"/>
                <w:szCs w:val="24"/>
              </w:rPr>
            </w:pPr>
            <w:r w:rsidRPr="00B50AF7">
              <w:rPr>
                <w:rFonts w:ascii="Arial" w:hAnsi="Arial" w:cs="Arial"/>
                <w:color w:val="000000"/>
                <w:sz w:val="24"/>
                <w:szCs w:val="24"/>
              </w:rPr>
              <w:t>Último dia para pagamento do boleto bancário</w:t>
            </w:r>
          </w:p>
        </w:tc>
        <w:tc>
          <w:tcPr>
            <w:tcW w:w="1351" w:type="pct"/>
            <w:tcBorders>
              <w:top w:val="single" w:sz="4" w:space="0" w:color="auto"/>
              <w:left w:val="single" w:sz="4" w:space="0" w:color="auto"/>
              <w:bottom w:val="single" w:sz="4" w:space="0" w:color="auto"/>
            </w:tcBorders>
            <w:vAlign w:val="center"/>
          </w:tcPr>
          <w:p w:rsidR="00B50AF7" w:rsidRPr="00B50AF7" w:rsidRDefault="00B50AF7" w:rsidP="001E14BA">
            <w:pPr>
              <w:spacing w:after="0" w:line="360" w:lineRule="auto"/>
              <w:jc w:val="right"/>
              <w:rPr>
                <w:rFonts w:ascii="Arial" w:hAnsi="Arial" w:cs="Arial"/>
                <w:bCs/>
                <w:sz w:val="24"/>
                <w:szCs w:val="24"/>
              </w:rPr>
            </w:pPr>
            <w:r w:rsidRPr="00B50AF7">
              <w:rPr>
                <w:rFonts w:ascii="Arial" w:hAnsi="Arial" w:cs="Arial"/>
                <w:bCs/>
                <w:sz w:val="24"/>
                <w:szCs w:val="24"/>
              </w:rPr>
              <w:t>18/08/2015</w:t>
            </w:r>
          </w:p>
        </w:tc>
      </w:tr>
      <w:tr w:rsidR="00B50AF7" w:rsidRPr="00B50AF7" w:rsidTr="001E14BA">
        <w:tc>
          <w:tcPr>
            <w:tcW w:w="3649" w:type="pct"/>
            <w:tcBorders>
              <w:top w:val="single" w:sz="4" w:space="0" w:color="auto"/>
              <w:bottom w:val="single" w:sz="4" w:space="0" w:color="auto"/>
              <w:right w:val="single" w:sz="4" w:space="0" w:color="auto"/>
            </w:tcBorders>
            <w:vAlign w:val="center"/>
          </w:tcPr>
          <w:p w:rsidR="00B50AF7" w:rsidRPr="00B50AF7" w:rsidRDefault="00B50AF7" w:rsidP="001E14BA">
            <w:pPr>
              <w:spacing w:after="0" w:line="360" w:lineRule="auto"/>
              <w:rPr>
                <w:rFonts w:ascii="Arial" w:hAnsi="Arial" w:cs="Arial"/>
                <w:bCs/>
                <w:color w:val="000000"/>
                <w:sz w:val="24"/>
                <w:szCs w:val="24"/>
              </w:rPr>
            </w:pPr>
            <w:r w:rsidRPr="00B50AF7">
              <w:rPr>
                <w:rFonts w:ascii="Arial" w:hAnsi="Arial" w:cs="Arial"/>
                <w:color w:val="000000"/>
                <w:sz w:val="24"/>
                <w:szCs w:val="24"/>
              </w:rPr>
              <w:t>Publicação da relação das inscrições homologadas, divulgação dos locais para realização das provas objetivas e ensalamento</w:t>
            </w:r>
          </w:p>
        </w:tc>
        <w:tc>
          <w:tcPr>
            <w:tcW w:w="1351" w:type="pct"/>
            <w:tcBorders>
              <w:top w:val="single" w:sz="4" w:space="0" w:color="auto"/>
              <w:left w:val="single" w:sz="4" w:space="0" w:color="auto"/>
              <w:bottom w:val="single" w:sz="4" w:space="0" w:color="auto"/>
            </w:tcBorders>
            <w:vAlign w:val="center"/>
          </w:tcPr>
          <w:p w:rsidR="00B50AF7" w:rsidRPr="00B50AF7" w:rsidRDefault="00B50AF7" w:rsidP="001E14BA">
            <w:pPr>
              <w:spacing w:after="0" w:line="360" w:lineRule="auto"/>
              <w:jc w:val="right"/>
              <w:rPr>
                <w:rFonts w:ascii="Arial" w:hAnsi="Arial" w:cs="Arial"/>
                <w:bCs/>
                <w:color w:val="000000"/>
                <w:sz w:val="24"/>
                <w:szCs w:val="24"/>
              </w:rPr>
            </w:pPr>
            <w:r w:rsidRPr="00B50AF7">
              <w:rPr>
                <w:rFonts w:ascii="Arial" w:hAnsi="Arial" w:cs="Arial"/>
                <w:bCs/>
                <w:color w:val="000000"/>
                <w:sz w:val="24"/>
                <w:szCs w:val="24"/>
              </w:rPr>
              <w:t>01/09/2015</w:t>
            </w:r>
          </w:p>
        </w:tc>
      </w:tr>
      <w:tr w:rsidR="00B50AF7" w:rsidRPr="00B50AF7" w:rsidTr="001E14BA">
        <w:tc>
          <w:tcPr>
            <w:tcW w:w="3649" w:type="pct"/>
            <w:tcBorders>
              <w:top w:val="single" w:sz="4" w:space="0" w:color="auto"/>
              <w:bottom w:val="single" w:sz="4" w:space="0" w:color="auto"/>
              <w:right w:val="single" w:sz="4" w:space="0" w:color="auto"/>
            </w:tcBorders>
            <w:vAlign w:val="center"/>
          </w:tcPr>
          <w:p w:rsidR="00B50AF7" w:rsidRPr="00B50AF7" w:rsidRDefault="00B50AF7" w:rsidP="001E14BA">
            <w:pPr>
              <w:spacing w:after="0" w:line="360" w:lineRule="auto"/>
              <w:rPr>
                <w:rFonts w:ascii="Arial" w:hAnsi="Arial" w:cs="Arial"/>
                <w:color w:val="000000"/>
                <w:sz w:val="24"/>
                <w:szCs w:val="24"/>
              </w:rPr>
            </w:pPr>
            <w:r w:rsidRPr="00B50AF7">
              <w:rPr>
                <w:rFonts w:ascii="Arial" w:hAnsi="Arial" w:cs="Arial"/>
                <w:color w:val="000000"/>
                <w:sz w:val="24"/>
                <w:szCs w:val="24"/>
              </w:rPr>
              <w:t xml:space="preserve">Prazo para recurso quanto à homologação das inscrições </w:t>
            </w:r>
          </w:p>
        </w:tc>
        <w:tc>
          <w:tcPr>
            <w:tcW w:w="1351" w:type="pct"/>
            <w:tcBorders>
              <w:top w:val="single" w:sz="4" w:space="0" w:color="auto"/>
              <w:left w:val="single" w:sz="4" w:space="0" w:color="auto"/>
              <w:bottom w:val="single" w:sz="4" w:space="0" w:color="auto"/>
            </w:tcBorders>
            <w:vAlign w:val="center"/>
          </w:tcPr>
          <w:p w:rsidR="00B50AF7" w:rsidRPr="00B50AF7" w:rsidRDefault="00B50AF7" w:rsidP="001E14BA">
            <w:pPr>
              <w:spacing w:after="0" w:line="360" w:lineRule="auto"/>
              <w:jc w:val="right"/>
              <w:rPr>
                <w:rFonts w:ascii="Arial" w:hAnsi="Arial" w:cs="Arial"/>
                <w:bCs/>
                <w:color w:val="000000"/>
                <w:sz w:val="24"/>
                <w:szCs w:val="24"/>
              </w:rPr>
            </w:pPr>
            <w:r w:rsidRPr="00B50AF7">
              <w:rPr>
                <w:rFonts w:ascii="Arial" w:hAnsi="Arial" w:cs="Arial"/>
                <w:bCs/>
                <w:color w:val="000000"/>
                <w:sz w:val="24"/>
                <w:szCs w:val="24"/>
              </w:rPr>
              <w:t>02 e 03 e 04/09/2015</w:t>
            </w:r>
          </w:p>
        </w:tc>
      </w:tr>
      <w:tr w:rsidR="00B50AF7" w:rsidRPr="00B50AF7" w:rsidTr="001E14BA">
        <w:tc>
          <w:tcPr>
            <w:tcW w:w="3649" w:type="pct"/>
            <w:tcBorders>
              <w:top w:val="single" w:sz="4" w:space="0" w:color="auto"/>
              <w:bottom w:val="single" w:sz="4" w:space="0" w:color="auto"/>
              <w:right w:val="single" w:sz="4" w:space="0" w:color="auto"/>
            </w:tcBorders>
            <w:vAlign w:val="center"/>
          </w:tcPr>
          <w:p w:rsidR="00B50AF7" w:rsidRPr="00B50AF7" w:rsidRDefault="00B50AF7" w:rsidP="001E14BA">
            <w:pPr>
              <w:spacing w:after="0" w:line="360" w:lineRule="auto"/>
              <w:rPr>
                <w:rFonts w:ascii="Arial" w:hAnsi="Arial" w:cs="Arial"/>
                <w:color w:val="000000"/>
                <w:sz w:val="24"/>
                <w:szCs w:val="24"/>
              </w:rPr>
            </w:pPr>
            <w:r w:rsidRPr="00B50AF7">
              <w:rPr>
                <w:rFonts w:ascii="Arial" w:hAnsi="Arial" w:cs="Arial"/>
                <w:color w:val="000000"/>
                <w:sz w:val="24"/>
                <w:szCs w:val="24"/>
              </w:rPr>
              <w:t>Prova Escrita Objetiva</w:t>
            </w:r>
          </w:p>
        </w:tc>
        <w:tc>
          <w:tcPr>
            <w:tcW w:w="1351" w:type="pct"/>
            <w:tcBorders>
              <w:top w:val="single" w:sz="4" w:space="0" w:color="auto"/>
              <w:left w:val="single" w:sz="4" w:space="0" w:color="auto"/>
              <w:bottom w:val="single" w:sz="4" w:space="0" w:color="auto"/>
            </w:tcBorders>
            <w:vAlign w:val="center"/>
          </w:tcPr>
          <w:p w:rsidR="00B50AF7" w:rsidRPr="00B50AF7" w:rsidRDefault="00B50AF7" w:rsidP="001E14BA">
            <w:pPr>
              <w:spacing w:after="0" w:line="360" w:lineRule="auto"/>
              <w:jc w:val="right"/>
              <w:rPr>
                <w:rFonts w:ascii="Arial" w:hAnsi="Arial" w:cs="Arial"/>
                <w:bCs/>
                <w:color w:val="000000"/>
                <w:sz w:val="24"/>
                <w:szCs w:val="24"/>
              </w:rPr>
            </w:pPr>
            <w:r w:rsidRPr="00B50AF7">
              <w:rPr>
                <w:rFonts w:ascii="Arial" w:hAnsi="Arial" w:cs="Arial"/>
                <w:bCs/>
                <w:color w:val="000000"/>
                <w:sz w:val="24"/>
                <w:szCs w:val="24"/>
              </w:rPr>
              <w:t>18/10/2015</w:t>
            </w:r>
          </w:p>
        </w:tc>
      </w:tr>
      <w:tr w:rsidR="00B50AF7" w:rsidRPr="00B50AF7" w:rsidTr="001E14BA">
        <w:tc>
          <w:tcPr>
            <w:tcW w:w="3649" w:type="pct"/>
            <w:tcBorders>
              <w:top w:val="single" w:sz="4" w:space="0" w:color="auto"/>
              <w:bottom w:val="single" w:sz="4" w:space="0" w:color="auto"/>
              <w:right w:val="single" w:sz="4" w:space="0" w:color="auto"/>
            </w:tcBorders>
            <w:vAlign w:val="center"/>
          </w:tcPr>
          <w:p w:rsidR="00B50AF7" w:rsidRPr="00B50AF7" w:rsidRDefault="00B50AF7" w:rsidP="001E14BA">
            <w:pPr>
              <w:spacing w:after="0" w:line="360" w:lineRule="auto"/>
              <w:rPr>
                <w:rFonts w:ascii="Arial" w:hAnsi="Arial" w:cs="Arial"/>
                <w:b/>
                <w:color w:val="000000"/>
                <w:sz w:val="24"/>
                <w:szCs w:val="24"/>
              </w:rPr>
            </w:pPr>
            <w:r w:rsidRPr="00B50AF7">
              <w:rPr>
                <w:rFonts w:ascii="Arial" w:hAnsi="Arial" w:cs="Arial"/>
                <w:color w:val="000000"/>
                <w:sz w:val="24"/>
                <w:szCs w:val="24"/>
              </w:rPr>
              <w:t>Publicação do gabarito preliminar da prova objetiva</w:t>
            </w:r>
          </w:p>
        </w:tc>
        <w:tc>
          <w:tcPr>
            <w:tcW w:w="1351" w:type="pct"/>
            <w:tcBorders>
              <w:top w:val="single" w:sz="4" w:space="0" w:color="auto"/>
              <w:left w:val="single" w:sz="4" w:space="0" w:color="auto"/>
              <w:bottom w:val="single" w:sz="4" w:space="0" w:color="auto"/>
            </w:tcBorders>
            <w:vAlign w:val="center"/>
          </w:tcPr>
          <w:p w:rsidR="00B50AF7" w:rsidRPr="00B50AF7" w:rsidRDefault="00B50AF7" w:rsidP="001E14BA">
            <w:pPr>
              <w:spacing w:after="0" w:line="360" w:lineRule="auto"/>
              <w:jc w:val="right"/>
              <w:rPr>
                <w:rFonts w:ascii="Arial" w:hAnsi="Arial" w:cs="Arial"/>
                <w:bCs/>
                <w:color w:val="000000"/>
                <w:sz w:val="24"/>
                <w:szCs w:val="24"/>
              </w:rPr>
            </w:pPr>
            <w:r w:rsidRPr="00B50AF7">
              <w:rPr>
                <w:rFonts w:ascii="Arial" w:hAnsi="Arial" w:cs="Arial"/>
                <w:bCs/>
                <w:color w:val="000000"/>
                <w:sz w:val="24"/>
                <w:szCs w:val="24"/>
              </w:rPr>
              <w:t>18/10/2015 às 21h</w:t>
            </w:r>
          </w:p>
        </w:tc>
      </w:tr>
      <w:tr w:rsidR="00B50AF7" w:rsidRPr="00B50AF7" w:rsidTr="001E14BA">
        <w:tc>
          <w:tcPr>
            <w:tcW w:w="3649" w:type="pct"/>
            <w:tcBorders>
              <w:top w:val="single" w:sz="4" w:space="0" w:color="auto"/>
              <w:bottom w:val="single" w:sz="4" w:space="0" w:color="auto"/>
              <w:right w:val="single" w:sz="4" w:space="0" w:color="auto"/>
            </w:tcBorders>
            <w:vAlign w:val="center"/>
          </w:tcPr>
          <w:p w:rsidR="00B50AF7" w:rsidRPr="00B50AF7" w:rsidRDefault="00B50AF7" w:rsidP="001E14BA">
            <w:pPr>
              <w:spacing w:after="0" w:line="360" w:lineRule="auto"/>
              <w:rPr>
                <w:rFonts w:ascii="Arial" w:hAnsi="Arial" w:cs="Arial"/>
                <w:color w:val="000000"/>
                <w:sz w:val="24"/>
                <w:szCs w:val="24"/>
              </w:rPr>
            </w:pPr>
            <w:r w:rsidRPr="00B50AF7">
              <w:rPr>
                <w:rFonts w:ascii="Arial" w:hAnsi="Arial" w:cs="Arial"/>
                <w:color w:val="000000"/>
                <w:sz w:val="24"/>
                <w:szCs w:val="24"/>
              </w:rPr>
              <w:t>Recebimento de recurso contra gabarito preliminar</w:t>
            </w:r>
          </w:p>
        </w:tc>
        <w:tc>
          <w:tcPr>
            <w:tcW w:w="1351" w:type="pct"/>
            <w:tcBorders>
              <w:top w:val="single" w:sz="4" w:space="0" w:color="auto"/>
              <w:left w:val="single" w:sz="4" w:space="0" w:color="auto"/>
              <w:bottom w:val="single" w:sz="4" w:space="0" w:color="auto"/>
            </w:tcBorders>
            <w:vAlign w:val="center"/>
          </w:tcPr>
          <w:p w:rsidR="00B50AF7" w:rsidRPr="00B50AF7" w:rsidRDefault="00B50AF7" w:rsidP="001E14BA">
            <w:pPr>
              <w:spacing w:after="0" w:line="360" w:lineRule="auto"/>
              <w:jc w:val="right"/>
              <w:rPr>
                <w:rFonts w:ascii="Arial" w:hAnsi="Arial" w:cs="Arial"/>
                <w:bCs/>
                <w:color w:val="000000"/>
                <w:sz w:val="24"/>
                <w:szCs w:val="24"/>
              </w:rPr>
            </w:pPr>
            <w:r w:rsidRPr="00B50AF7">
              <w:rPr>
                <w:rFonts w:ascii="Arial" w:hAnsi="Arial" w:cs="Arial"/>
                <w:bCs/>
                <w:color w:val="000000"/>
                <w:sz w:val="24"/>
                <w:szCs w:val="24"/>
              </w:rPr>
              <w:t>19, 20 e 21/10/2015</w:t>
            </w:r>
          </w:p>
        </w:tc>
      </w:tr>
      <w:tr w:rsidR="00B50AF7" w:rsidRPr="00B50AF7" w:rsidTr="001E14BA">
        <w:tc>
          <w:tcPr>
            <w:tcW w:w="3649" w:type="pct"/>
            <w:tcBorders>
              <w:top w:val="single" w:sz="4" w:space="0" w:color="auto"/>
              <w:bottom w:val="single" w:sz="4" w:space="0" w:color="auto"/>
              <w:right w:val="single" w:sz="4" w:space="0" w:color="auto"/>
            </w:tcBorders>
            <w:vAlign w:val="center"/>
          </w:tcPr>
          <w:p w:rsidR="00B50AF7" w:rsidRPr="00B50AF7" w:rsidRDefault="00B50AF7" w:rsidP="001E14BA">
            <w:pPr>
              <w:spacing w:after="0" w:line="360" w:lineRule="auto"/>
              <w:rPr>
                <w:rFonts w:ascii="Arial" w:hAnsi="Arial" w:cs="Arial"/>
                <w:color w:val="000000"/>
                <w:sz w:val="24"/>
                <w:szCs w:val="24"/>
              </w:rPr>
            </w:pPr>
            <w:r w:rsidRPr="00B50AF7">
              <w:rPr>
                <w:rFonts w:ascii="Arial" w:hAnsi="Arial" w:cs="Arial"/>
                <w:color w:val="000000"/>
                <w:sz w:val="24"/>
                <w:szCs w:val="24"/>
              </w:rPr>
              <w:t>Publicação do resultado final da prova objetiva, do gabarito oficial, e convocação para</w:t>
            </w:r>
            <w:r w:rsidR="006C27E6">
              <w:rPr>
                <w:rFonts w:ascii="Arial" w:hAnsi="Arial" w:cs="Arial"/>
                <w:color w:val="000000"/>
                <w:sz w:val="24"/>
                <w:szCs w:val="24"/>
              </w:rPr>
              <w:t xml:space="preserve"> </w:t>
            </w:r>
            <w:r w:rsidRPr="00B50AF7">
              <w:rPr>
                <w:rFonts w:ascii="Arial" w:hAnsi="Arial" w:cs="Arial"/>
                <w:color w:val="000000"/>
                <w:sz w:val="24"/>
                <w:szCs w:val="24"/>
              </w:rPr>
              <w:t>a prova prática e de aptidão física</w:t>
            </w:r>
          </w:p>
        </w:tc>
        <w:tc>
          <w:tcPr>
            <w:tcW w:w="1351" w:type="pct"/>
            <w:tcBorders>
              <w:top w:val="single" w:sz="4" w:space="0" w:color="auto"/>
              <w:left w:val="single" w:sz="4" w:space="0" w:color="auto"/>
              <w:bottom w:val="single" w:sz="4" w:space="0" w:color="auto"/>
            </w:tcBorders>
            <w:vAlign w:val="center"/>
          </w:tcPr>
          <w:p w:rsidR="00B50AF7" w:rsidRPr="00B50AF7" w:rsidRDefault="00B50AF7" w:rsidP="001E14BA">
            <w:pPr>
              <w:spacing w:after="0" w:line="360" w:lineRule="auto"/>
              <w:jc w:val="right"/>
              <w:rPr>
                <w:rFonts w:ascii="Arial" w:hAnsi="Arial" w:cs="Arial"/>
                <w:bCs/>
                <w:color w:val="000000"/>
                <w:sz w:val="24"/>
                <w:szCs w:val="24"/>
              </w:rPr>
            </w:pPr>
            <w:r w:rsidRPr="00B50AF7">
              <w:rPr>
                <w:rFonts w:ascii="Arial" w:hAnsi="Arial" w:cs="Arial"/>
                <w:bCs/>
                <w:color w:val="000000"/>
                <w:sz w:val="24"/>
                <w:szCs w:val="24"/>
              </w:rPr>
              <w:t>30/10/2015</w:t>
            </w:r>
          </w:p>
        </w:tc>
      </w:tr>
      <w:tr w:rsidR="00B50AF7" w:rsidRPr="00B50AF7" w:rsidTr="001E14BA">
        <w:tc>
          <w:tcPr>
            <w:tcW w:w="3649" w:type="pct"/>
            <w:tcBorders>
              <w:top w:val="single" w:sz="4" w:space="0" w:color="auto"/>
              <w:bottom w:val="single" w:sz="4" w:space="0" w:color="auto"/>
              <w:right w:val="single" w:sz="4" w:space="0" w:color="auto"/>
            </w:tcBorders>
            <w:vAlign w:val="center"/>
          </w:tcPr>
          <w:p w:rsidR="00B50AF7" w:rsidRPr="00B50AF7" w:rsidRDefault="00B50AF7" w:rsidP="001E14BA">
            <w:pPr>
              <w:spacing w:after="0" w:line="360" w:lineRule="auto"/>
              <w:rPr>
                <w:rFonts w:ascii="Arial" w:hAnsi="Arial" w:cs="Arial"/>
                <w:color w:val="000000"/>
                <w:sz w:val="24"/>
                <w:szCs w:val="24"/>
              </w:rPr>
            </w:pPr>
            <w:r w:rsidRPr="00B50AF7">
              <w:rPr>
                <w:rFonts w:ascii="Arial" w:hAnsi="Arial" w:cs="Arial"/>
                <w:color w:val="000000"/>
                <w:sz w:val="24"/>
                <w:szCs w:val="24"/>
              </w:rPr>
              <w:t>Recebimento de recurso contra o resultado final da prova objetiva</w:t>
            </w:r>
          </w:p>
        </w:tc>
        <w:tc>
          <w:tcPr>
            <w:tcW w:w="1351" w:type="pct"/>
            <w:tcBorders>
              <w:top w:val="single" w:sz="4" w:space="0" w:color="auto"/>
              <w:left w:val="single" w:sz="4" w:space="0" w:color="auto"/>
              <w:bottom w:val="single" w:sz="4" w:space="0" w:color="auto"/>
            </w:tcBorders>
            <w:vAlign w:val="center"/>
          </w:tcPr>
          <w:p w:rsidR="00B50AF7" w:rsidRPr="00B50AF7" w:rsidRDefault="00B50AF7" w:rsidP="001E14BA">
            <w:pPr>
              <w:spacing w:after="0" w:line="360" w:lineRule="auto"/>
              <w:jc w:val="right"/>
              <w:rPr>
                <w:rFonts w:ascii="Arial" w:hAnsi="Arial" w:cs="Arial"/>
                <w:bCs/>
                <w:color w:val="000000"/>
                <w:sz w:val="24"/>
                <w:szCs w:val="24"/>
              </w:rPr>
            </w:pPr>
            <w:r w:rsidRPr="00B50AF7">
              <w:rPr>
                <w:rFonts w:ascii="Arial" w:hAnsi="Arial" w:cs="Arial"/>
                <w:bCs/>
                <w:color w:val="000000"/>
                <w:sz w:val="24"/>
                <w:szCs w:val="24"/>
              </w:rPr>
              <w:t>03, 04 e 05/11/2015</w:t>
            </w:r>
          </w:p>
        </w:tc>
      </w:tr>
      <w:tr w:rsidR="00B50AF7" w:rsidRPr="00B50AF7" w:rsidTr="001E14BA">
        <w:tc>
          <w:tcPr>
            <w:tcW w:w="3649" w:type="pct"/>
            <w:tcBorders>
              <w:top w:val="single" w:sz="4" w:space="0" w:color="auto"/>
              <w:bottom w:val="single" w:sz="4" w:space="0" w:color="auto"/>
              <w:right w:val="single" w:sz="4" w:space="0" w:color="auto"/>
            </w:tcBorders>
            <w:vAlign w:val="center"/>
          </w:tcPr>
          <w:p w:rsidR="00B50AF7" w:rsidRPr="00B50AF7" w:rsidRDefault="00B50AF7" w:rsidP="001E14BA">
            <w:pPr>
              <w:pStyle w:val="Corpodetexto"/>
              <w:spacing w:after="0" w:line="360" w:lineRule="auto"/>
              <w:jc w:val="both"/>
              <w:rPr>
                <w:rFonts w:ascii="Arial" w:hAnsi="Arial" w:cs="Arial"/>
                <w:color w:val="000000"/>
              </w:rPr>
            </w:pPr>
            <w:r w:rsidRPr="00B50AF7">
              <w:rPr>
                <w:rFonts w:ascii="Arial" w:hAnsi="Arial" w:cs="Arial"/>
                <w:color w:val="000000"/>
              </w:rPr>
              <w:t>Prova Prática e Prova de Aptidão Física</w:t>
            </w:r>
          </w:p>
        </w:tc>
        <w:tc>
          <w:tcPr>
            <w:tcW w:w="1351" w:type="pct"/>
            <w:tcBorders>
              <w:top w:val="single" w:sz="4" w:space="0" w:color="auto"/>
              <w:left w:val="single" w:sz="4" w:space="0" w:color="auto"/>
              <w:bottom w:val="single" w:sz="4" w:space="0" w:color="auto"/>
            </w:tcBorders>
            <w:vAlign w:val="center"/>
          </w:tcPr>
          <w:p w:rsidR="00B50AF7" w:rsidRPr="00B50AF7" w:rsidRDefault="00B50AF7" w:rsidP="001E14BA">
            <w:pPr>
              <w:spacing w:after="0" w:line="360" w:lineRule="auto"/>
              <w:jc w:val="right"/>
              <w:rPr>
                <w:rFonts w:ascii="Arial" w:hAnsi="Arial" w:cs="Arial"/>
                <w:bCs/>
                <w:color w:val="000000"/>
                <w:sz w:val="24"/>
                <w:szCs w:val="24"/>
              </w:rPr>
            </w:pPr>
            <w:r w:rsidRPr="00B50AF7">
              <w:rPr>
                <w:rFonts w:ascii="Arial" w:hAnsi="Arial" w:cs="Arial"/>
                <w:bCs/>
                <w:color w:val="000000"/>
                <w:sz w:val="24"/>
                <w:szCs w:val="24"/>
              </w:rPr>
              <w:t>08/11/2015</w:t>
            </w:r>
          </w:p>
        </w:tc>
      </w:tr>
      <w:tr w:rsidR="00B50AF7" w:rsidRPr="00B50AF7" w:rsidTr="001E14BA">
        <w:tc>
          <w:tcPr>
            <w:tcW w:w="3649" w:type="pct"/>
            <w:tcBorders>
              <w:top w:val="single" w:sz="4" w:space="0" w:color="auto"/>
              <w:bottom w:val="single" w:sz="4" w:space="0" w:color="auto"/>
              <w:right w:val="single" w:sz="4" w:space="0" w:color="auto"/>
            </w:tcBorders>
            <w:vAlign w:val="center"/>
          </w:tcPr>
          <w:p w:rsidR="00B50AF7" w:rsidRPr="00B50AF7" w:rsidRDefault="00B50AF7" w:rsidP="001E14BA">
            <w:pPr>
              <w:spacing w:after="0" w:line="360" w:lineRule="auto"/>
              <w:rPr>
                <w:rFonts w:ascii="Arial" w:hAnsi="Arial" w:cs="Arial"/>
                <w:color w:val="000000"/>
                <w:sz w:val="24"/>
                <w:szCs w:val="24"/>
              </w:rPr>
            </w:pPr>
            <w:r w:rsidRPr="00B50AF7">
              <w:rPr>
                <w:rFonts w:ascii="Arial" w:hAnsi="Arial" w:cs="Arial"/>
                <w:color w:val="000000"/>
                <w:sz w:val="24"/>
                <w:szCs w:val="24"/>
              </w:rPr>
              <w:t>Publicação do resultado final da prova prática e de aptidão física</w:t>
            </w:r>
          </w:p>
        </w:tc>
        <w:tc>
          <w:tcPr>
            <w:tcW w:w="1351" w:type="pct"/>
            <w:tcBorders>
              <w:top w:val="single" w:sz="4" w:space="0" w:color="auto"/>
              <w:left w:val="single" w:sz="4" w:space="0" w:color="auto"/>
              <w:bottom w:val="single" w:sz="4" w:space="0" w:color="auto"/>
            </w:tcBorders>
            <w:vAlign w:val="center"/>
          </w:tcPr>
          <w:p w:rsidR="00B50AF7" w:rsidRPr="00B50AF7" w:rsidRDefault="00B50AF7" w:rsidP="001E14BA">
            <w:pPr>
              <w:spacing w:after="0" w:line="360" w:lineRule="auto"/>
              <w:jc w:val="right"/>
              <w:rPr>
                <w:rFonts w:ascii="Arial" w:hAnsi="Arial" w:cs="Arial"/>
                <w:bCs/>
                <w:color w:val="000000"/>
                <w:sz w:val="24"/>
                <w:szCs w:val="24"/>
              </w:rPr>
            </w:pPr>
            <w:r w:rsidRPr="00B50AF7">
              <w:rPr>
                <w:rFonts w:ascii="Arial" w:hAnsi="Arial" w:cs="Arial"/>
                <w:bCs/>
                <w:color w:val="000000"/>
                <w:sz w:val="24"/>
                <w:szCs w:val="24"/>
              </w:rPr>
              <w:t>10/11/2015</w:t>
            </w:r>
          </w:p>
        </w:tc>
      </w:tr>
      <w:tr w:rsidR="00B50AF7" w:rsidRPr="00B50AF7" w:rsidTr="001E14BA">
        <w:tc>
          <w:tcPr>
            <w:tcW w:w="3649" w:type="pct"/>
            <w:tcBorders>
              <w:top w:val="single" w:sz="4" w:space="0" w:color="auto"/>
              <w:bottom w:val="single" w:sz="4" w:space="0" w:color="auto"/>
              <w:right w:val="single" w:sz="4" w:space="0" w:color="auto"/>
            </w:tcBorders>
            <w:vAlign w:val="center"/>
          </w:tcPr>
          <w:p w:rsidR="00B50AF7" w:rsidRPr="00B50AF7" w:rsidRDefault="00B50AF7" w:rsidP="001E14BA">
            <w:pPr>
              <w:spacing w:after="0" w:line="360" w:lineRule="auto"/>
              <w:rPr>
                <w:rFonts w:ascii="Arial" w:hAnsi="Arial" w:cs="Arial"/>
                <w:color w:val="000000"/>
                <w:sz w:val="24"/>
                <w:szCs w:val="24"/>
              </w:rPr>
            </w:pPr>
            <w:r w:rsidRPr="00B50AF7">
              <w:rPr>
                <w:rFonts w:ascii="Arial" w:hAnsi="Arial" w:cs="Arial"/>
                <w:color w:val="000000"/>
                <w:sz w:val="24"/>
                <w:szCs w:val="24"/>
              </w:rPr>
              <w:t>Recebimento de recurso contra o resultado final da prova prática e de aptidão física</w:t>
            </w:r>
          </w:p>
        </w:tc>
        <w:tc>
          <w:tcPr>
            <w:tcW w:w="1351" w:type="pct"/>
            <w:tcBorders>
              <w:top w:val="single" w:sz="4" w:space="0" w:color="auto"/>
              <w:left w:val="single" w:sz="4" w:space="0" w:color="auto"/>
              <w:bottom w:val="single" w:sz="4" w:space="0" w:color="auto"/>
            </w:tcBorders>
            <w:vAlign w:val="center"/>
          </w:tcPr>
          <w:p w:rsidR="00B50AF7" w:rsidRPr="00B50AF7" w:rsidRDefault="00B50AF7" w:rsidP="001E14BA">
            <w:pPr>
              <w:spacing w:after="0" w:line="360" w:lineRule="auto"/>
              <w:jc w:val="right"/>
              <w:rPr>
                <w:rFonts w:ascii="Arial" w:hAnsi="Arial" w:cs="Arial"/>
                <w:bCs/>
                <w:color w:val="000000"/>
                <w:sz w:val="24"/>
                <w:szCs w:val="24"/>
              </w:rPr>
            </w:pPr>
            <w:r w:rsidRPr="00B50AF7">
              <w:rPr>
                <w:rFonts w:ascii="Arial" w:hAnsi="Arial" w:cs="Arial"/>
                <w:bCs/>
                <w:color w:val="000000"/>
                <w:sz w:val="24"/>
                <w:szCs w:val="24"/>
              </w:rPr>
              <w:t>11, 12 e 13/11/2015</w:t>
            </w:r>
          </w:p>
        </w:tc>
      </w:tr>
      <w:tr w:rsidR="00B50AF7" w:rsidRPr="00B50AF7" w:rsidTr="001E14BA">
        <w:tc>
          <w:tcPr>
            <w:tcW w:w="3649" w:type="pct"/>
            <w:tcBorders>
              <w:top w:val="single" w:sz="4" w:space="0" w:color="auto"/>
              <w:bottom w:val="single" w:sz="4" w:space="0" w:color="auto"/>
              <w:right w:val="single" w:sz="4" w:space="0" w:color="auto"/>
            </w:tcBorders>
            <w:vAlign w:val="center"/>
          </w:tcPr>
          <w:p w:rsidR="00B50AF7" w:rsidRPr="00B50AF7" w:rsidRDefault="00B50AF7" w:rsidP="001E14BA">
            <w:pPr>
              <w:pStyle w:val="Corpodetexto"/>
              <w:spacing w:after="0" w:line="360" w:lineRule="auto"/>
              <w:jc w:val="both"/>
              <w:rPr>
                <w:rFonts w:ascii="Arial" w:hAnsi="Arial" w:cs="Arial"/>
                <w:color w:val="000000"/>
              </w:rPr>
            </w:pPr>
            <w:r w:rsidRPr="00B50AF7">
              <w:rPr>
                <w:rFonts w:ascii="Arial" w:hAnsi="Arial" w:cs="Arial"/>
                <w:color w:val="000000"/>
              </w:rPr>
              <w:t>Homologação do resultado final</w:t>
            </w:r>
          </w:p>
        </w:tc>
        <w:tc>
          <w:tcPr>
            <w:tcW w:w="1351" w:type="pct"/>
            <w:tcBorders>
              <w:top w:val="single" w:sz="4" w:space="0" w:color="auto"/>
              <w:left w:val="single" w:sz="4" w:space="0" w:color="auto"/>
              <w:bottom w:val="single" w:sz="4" w:space="0" w:color="auto"/>
            </w:tcBorders>
            <w:vAlign w:val="center"/>
          </w:tcPr>
          <w:p w:rsidR="00B50AF7" w:rsidRPr="00B50AF7" w:rsidRDefault="00B50AF7" w:rsidP="001E14BA">
            <w:pPr>
              <w:spacing w:after="0" w:line="360" w:lineRule="auto"/>
              <w:jc w:val="right"/>
              <w:rPr>
                <w:rFonts w:ascii="Arial" w:hAnsi="Arial" w:cs="Arial"/>
                <w:bCs/>
                <w:color w:val="000000"/>
                <w:sz w:val="24"/>
                <w:szCs w:val="24"/>
              </w:rPr>
            </w:pPr>
            <w:r w:rsidRPr="00B50AF7">
              <w:rPr>
                <w:rFonts w:ascii="Arial" w:hAnsi="Arial" w:cs="Arial"/>
                <w:bCs/>
                <w:color w:val="000000"/>
                <w:sz w:val="24"/>
                <w:szCs w:val="24"/>
              </w:rPr>
              <w:t>17/11/2015</w:t>
            </w:r>
          </w:p>
        </w:tc>
      </w:tr>
    </w:tbl>
    <w:p w:rsidR="00B50AF7" w:rsidRPr="00B50AF7" w:rsidRDefault="00B50AF7" w:rsidP="00B50AF7">
      <w:pPr>
        <w:pStyle w:val="Recuodecorpodetexto"/>
        <w:tabs>
          <w:tab w:val="left" w:pos="284"/>
        </w:tabs>
        <w:spacing w:beforeLines="60" w:afterLines="60"/>
        <w:jc w:val="center"/>
        <w:rPr>
          <w:rFonts w:ascii="Arial" w:hAnsi="Arial" w:cs="Arial"/>
          <w:sz w:val="24"/>
          <w:szCs w:val="24"/>
        </w:rPr>
      </w:pPr>
    </w:p>
    <w:sectPr w:rsidR="00B50AF7" w:rsidRPr="00B50AF7" w:rsidSect="00676CFF">
      <w:pgSz w:w="11906" w:h="16838" w:code="9"/>
      <w:pgMar w:top="1418" w:right="851" w:bottom="1134" w:left="1134"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F08" w:rsidRDefault="00962F08" w:rsidP="007A30EB">
      <w:pPr>
        <w:spacing w:after="0" w:line="240" w:lineRule="auto"/>
      </w:pPr>
      <w:r>
        <w:separator/>
      </w:r>
    </w:p>
  </w:endnote>
  <w:endnote w:type="continuationSeparator" w:id="1">
    <w:p w:rsidR="00962F08" w:rsidRDefault="00962F08" w:rsidP="007A3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89F" w:rsidRDefault="00AA189F" w:rsidP="007709C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14E" w:rsidRPr="00207763" w:rsidRDefault="00A5014E" w:rsidP="00A5014E">
    <w:pPr>
      <w:pStyle w:val="Rodap"/>
      <w:framePr w:wrap="around" w:vAnchor="text" w:hAnchor="page" w:x="10855" w:y="68"/>
      <w:rPr>
        <w:rStyle w:val="Nmerodepgina"/>
        <w:rFonts w:ascii="Arial" w:hAnsi="Arial" w:cs="Arial"/>
        <w:sz w:val="20"/>
        <w:szCs w:val="20"/>
      </w:rPr>
    </w:pPr>
    <w:r w:rsidRPr="00207763">
      <w:rPr>
        <w:rStyle w:val="Nmerodepgina"/>
        <w:rFonts w:ascii="Arial" w:hAnsi="Arial" w:cs="Arial"/>
        <w:sz w:val="20"/>
        <w:szCs w:val="20"/>
      </w:rPr>
      <w:fldChar w:fldCharType="begin"/>
    </w:r>
    <w:r w:rsidRPr="00207763">
      <w:rPr>
        <w:rStyle w:val="Nmerodepgina"/>
        <w:rFonts w:ascii="Arial" w:hAnsi="Arial" w:cs="Arial"/>
        <w:sz w:val="20"/>
        <w:szCs w:val="20"/>
      </w:rPr>
      <w:instrText xml:space="preserve">PAGE  </w:instrText>
    </w:r>
    <w:r w:rsidRPr="00207763">
      <w:rPr>
        <w:rStyle w:val="Nmerodepgina"/>
        <w:rFonts w:ascii="Arial" w:hAnsi="Arial" w:cs="Arial"/>
        <w:sz w:val="20"/>
        <w:szCs w:val="20"/>
      </w:rPr>
      <w:fldChar w:fldCharType="separate"/>
    </w:r>
    <w:r w:rsidR="001A1E8C">
      <w:rPr>
        <w:rStyle w:val="Nmerodepgina"/>
        <w:rFonts w:ascii="Arial" w:hAnsi="Arial" w:cs="Arial"/>
        <w:noProof/>
        <w:sz w:val="20"/>
        <w:szCs w:val="20"/>
      </w:rPr>
      <w:t>2</w:t>
    </w:r>
    <w:r w:rsidRPr="00207763">
      <w:rPr>
        <w:rStyle w:val="Nmerodepgina"/>
        <w:rFonts w:ascii="Arial" w:hAnsi="Arial" w:cs="Arial"/>
        <w:sz w:val="20"/>
        <w:szCs w:val="20"/>
      </w:rPr>
      <w:fldChar w:fldCharType="end"/>
    </w:r>
  </w:p>
  <w:p w:rsidR="00AA189F" w:rsidRDefault="00AA189F" w:rsidP="0097425C">
    <w:pPr>
      <w:pStyle w:val="Rodap"/>
      <w:pBdr>
        <w:top w:val="single" w:sz="4" w:space="1" w:color="auto"/>
      </w:pBdr>
      <w:ind w:right="357"/>
      <w:jc w:val="center"/>
      <w:rPr>
        <w:i/>
        <w:sz w:val="18"/>
      </w:rPr>
    </w:pPr>
    <w:r w:rsidRPr="00F33446">
      <w:rPr>
        <w:i/>
        <w:sz w:val="18"/>
      </w:rPr>
      <w:t xml:space="preserve">Av. Assunção, 1757 - CEP 85.805-030 </w:t>
    </w:r>
    <w:r>
      <w:rPr>
        <w:i/>
        <w:sz w:val="18"/>
      </w:rPr>
      <w:t>-</w:t>
    </w:r>
    <w:r w:rsidRPr="00F33446">
      <w:rPr>
        <w:i/>
        <w:sz w:val="18"/>
      </w:rPr>
      <w:t xml:space="preserve"> Cascavel, PR – Fone (45) 3036-8088 / Fax (45) 3036-8013 – </w:t>
    </w:r>
    <w:r w:rsidRPr="00A8462A">
      <w:rPr>
        <w:i/>
        <w:sz w:val="18"/>
      </w:rPr>
      <w:t>www.cettrans.com.br</w:t>
    </w:r>
  </w:p>
  <w:p w:rsidR="00AA189F" w:rsidRPr="0097425C" w:rsidRDefault="00AA189F" w:rsidP="0097425C">
    <w:pPr>
      <w:pStyle w:val="Rodap"/>
      <w:pBdr>
        <w:top w:val="single" w:sz="4" w:space="1" w:color="auto"/>
      </w:pBdr>
      <w:spacing w:before="120"/>
      <w:ind w:right="357"/>
      <w:jc w:val="center"/>
      <w:rPr>
        <w:i/>
        <w:sz w:val="18"/>
      </w:rPr>
    </w:pPr>
    <w:r w:rsidRPr="0097425C">
      <w:rPr>
        <w:i/>
        <w:sz w:val="18"/>
      </w:rPr>
      <w:t xml:space="preserve">CONCURSO PÚBLICO Nº 001/2015 </w:t>
    </w:r>
    <w:r>
      <w:rPr>
        <w:i/>
        <w:sz w:val="18"/>
      </w:rPr>
      <w:t xml:space="preserve">- </w:t>
    </w:r>
    <w:r w:rsidRPr="0097425C">
      <w:rPr>
        <w:i/>
        <w:sz w:val="18"/>
      </w:rPr>
      <w:t>EDITAL DE CONCURSO PÚBLICO Nº 001/2015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F08" w:rsidRDefault="00962F08" w:rsidP="007A30EB">
      <w:pPr>
        <w:spacing w:after="0" w:line="240" w:lineRule="auto"/>
      </w:pPr>
      <w:r>
        <w:separator/>
      </w:r>
    </w:p>
  </w:footnote>
  <w:footnote w:type="continuationSeparator" w:id="1">
    <w:p w:rsidR="00962F08" w:rsidRDefault="00962F08" w:rsidP="007A3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Ind w:w="108" w:type="dxa"/>
      <w:tblLayout w:type="fixed"/>
      <w:tblLook w:val="04A0"/>
    </w:tblPr>
    <w:tblGrid>
      <w:gridCol w:w="7560"/>
      <w:gridCol w:w="2160"/>
    </w:tblGrid>
    <w:tr w:rsidR="00AA189F" w:rsidRPr="00F33446" w:rsidTr="00416BE3">
      <w:tc>
        <w:tcPr>
          <w:tcW w:w="7560" w:type="dxa"/>
          <w:vAlign w:val="bottom"/>
        </w:tcPr>
        <w:p w:rsidR="00AA189F" w:rsidRPr="00F33446" w:rsidRDefault="001A1E8C" w:rsidP="007933A3">
          <w:pPr>
            <w:spacing w:after="0" w:line="240" w:lineRule="auto"/>
          </w:pPr>
          <w:r>
            <w:rPr>
              <w:noProof/>
              <w:lang w:eastAsia="pt-BR"/>
            </w:rPr>
            <w:drawing>
              <wp:inline distT="0" distB="0" distL="0" distR="0">
                <wp:extent cx="1981200" cy="504825"/>
                <wp:effectExtent l="19050" t="0" r="0" b="0"/>
                <wp:docPr id="4" name="Imagem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jpg"/>
                        <pic:cNvPicPr>
                          <a:picLocks noChangeAspect="1" noChangeArrowheads="1"/>
                        </pic:cNvPicPr>
                      </pic:nvPicPr>
                      <pic:blipFill>
                        <a:blip r:embed="rId1"/>
                        <a:srcRect/>
                        <a:stretch>
                          <a:fillRect/>
                        </a:stretch>
                      </pic:blipFill>
                      <pic:spPr bwMode="auto">
                        <a:xfrm>
                          <a:off x="0" y="0"/>
                          <a:ext cx="1981200" cy="504825"/>
                        </a:xfrm>
                        <a:prstGeom prst="rect">
                          <a:avLst/>
                        </a:prstGeom>
                        <a:noFill/>
                        <a:ln w="9525">
                          <a:noFill/>
                          <a:miter lim="800000"/>
                          <a:headEnd/>
                          <a:tailEnd/>
                        </a:ln>
                      </pic:spPr>
                    </pic:pic>
                  </a:graphicData>
                </a:graphic>
              </wp:inline>
            </w:drawing>
          </w:r>
        </w:p>
      </w:tc>
      <w:tc>
        <w:tcPr>
          <w:tcW w:w="2160" w:type="dxa"/>
          <w:vAlign w:val="center"/>
        </w:tcPr>
        <w:p w:rsidR="00AA189F" w:rsidRPr="00F33446" w:rsidRDefault="001A1E8C" w:rsidP="00416BE3">
          <w:pPr>
            <w:pStyle w:val="Cabealho"/>
            <w:jc w:val="right"/>
          </w:pPr>
          <w:r>
            <w:rPr>
              <w:noProof/>
              <w:lang w:eastAsia="pt-BR"/>
            </w:rPr>
            <w:drawing>
              <wp:inline distT="0" distB="0" distL="0" distR="0">
                <wp:extent cx="809625" cy="647700"/>
                <wp:effectExtent l="19050" t="0" r="9525" b="0"/>
                <wp:docPr id="5" name="Imagem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2"/>
                        <a:srcRect/>
                        <a:stretch>
                          <a:fillRect/>
                        </a:stretch>
                      </pic:blipFill>
                      <pic:spPr bwMode="auto">
                        <a:xfrm>
                          <a:off x="0" y="0"/>
                          <a:ext cx="809625" cy="647700"/>
                        </a:xfrm>
                        <a:prstGeom prst="rect">
                          <a:avLst/>
                        </a:prstGeom>
                        <a:noFill/>
                        <a:ln w="9525">
                          <a:noFill/>
                          <a:miter lim="800000"/>
                          <a:headEnd/>
                          <a:tailEnd/>
                        </a:ln>
                      </pic:spPr>
                    </pic:pic>
                  </a:graphicData>
                </a:graphic>
              </wp:inline>
            </w:drawing>
          </w:r>
        </w:p>
      </w:tc>
    </w:tr>
    <w:tr w:rsidR="00AA189F" w:rsidRPr="00FA098D" w:rsidTr="00416BE3">
      <w:tc>
        <w:tcPr>
          <w:tcW w:w="7560" w:type="dxa"/>
          <w:vAlign w:val="bottom"/>
        </w:tcPr>
        <w:p w:rsidR="00AA189F" w:rsidRPr="00FA098D" w:rsidRDefault="00AA189F" w:rsidP="00673E83">
          <w:pPr>
            <w:tabs>
              <w:tab w:val="left" w:pos="2835"/>
            </w:tabs>
            <w:spacing w:after="0" w:line="240" w:lineRule="auto"/>
            <w:jc w:val="center"/>
            <w:rPr>
              <w:noProof/>
              <w:sz w:val="16"/>
              <w:szCs w:val="16"/>
              <w:lang w:eastAsia="pt-BR"/>
            </w:rPr>
          </w:pPr>
          <w:r>
            <w:rPr>
              <w:noProof/>
              <w:lang w:eastAsia="pt-BR"/>
            </w:rPr>
            <w:pict>
              <v:rect id="_x0000_s2057" style="position:absolute;left:0;text-align:left;margin-left:-5.95pt;margin-top:3.35pt;width:481.9pt;height:3.9pt;z-index:251657728;mso-position-horizontal-relative:text;mso-position-vertical-relative:text" fillcolor="#060" stroked="f">
                <v:fill color2="fill lighten(0)" rotate="t" angle="-90" method="linear sigma" focus="50%" type="gradient"/>
              </v:rect>
            </w:pict>
          </w:r>
        </w:p>
      </w:tc>
      <w:tc>
        <w:tcPr>
          <w:tcW w:w="2160" w:type="dxa"/>
          <w:vAlign w:val="center"/>
        </w:tcPr>
        <w:p w:rsidR="00AA189F" w:rsidRPr="00FA098D" w:rsidRDefault="00AA189F" w:rsidP="00642EDA">
          <w:pPr>
            <w:pStyle w:val="Cabealho"/>
            <w:jc w:val="center"/>
            <w:rPr>
              <w:noProof/>
              <w:sz w:val="16"/>
              <w:szCs w:val="16"/>
              <w:lang w:eastAsia="pt-BR"/>
            </w:rPr>
          </w:pPr>
        </w:p>
      </w:tc>
    </w:tr>
  </w:tbl>
  <w:p w:rsidR="00AA189F" w:rsidRPr="007A30EB" w:rsidRDefault="00AA189F" w:rsidP="00FA098D">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FD00168"/>
    <w:lvl w:ilvl="0">
      <w:start w:val="1"/>
      <w:numFmt w:val="decimal"/>
      <w:lvlText w:val="%1."/>
      <w:lvlJc w:val="left"/>
      <w:pPr>
        <w:tabs>
          <w:tab w:val="num" w:pos="1492"/>
        </w:tabs>
        <w:ind w:left="1492" w:hanging="360"/>
      </w:pPr>
    </w:lvl>
  </w:abstractNum>
  <w:abstractNum w:abstractNumId="1">
    <w:nsid w:val="FFFFFF7D"/>
    <w:multiLevelType w:val="singleLevel"/>
    <w:tmpl w:val="0A6E8DF6"/>
    <w:lvl w:ilvl="0">
      <w:start w:val="1"/>
      <w:numFmt w:val="decimal"/>
      <w:lvlText w:val="%1."/>
      <w:lvlJc w:val="left"/>
      <w:pPr>
        <w:tabs>
          <w:tab w:val="num" w:pos="1209"/>
        </w:tabs>
        <w:ind w:left="1209" w:hanging="360"/>
      </w:pPr>
    </w:lvl>
  </w:abstractNum>
  <w:abstractNum w:abstractNumId="2">
    <w:nsid w:val="FFFFFF7E"/>
    <w:multiLevelType w:val="singleLevel"/>
    <w:tmpl w:val="F94208A6"/>
    <w:lvl w:ilvl="0">
      <w:start w:val="1"/>
      <w:numFmt w:val="decimal"/>
      <w:lvlText w:val="%1."/>
      <w:lvlJc w:val="left"/>
      <w:pPr>
        <w:tabs>
          <w:tab w:val="num" w:pos="926"/>
        </w:tabs>
        <w:ind w:left="926" w:hanging="360"/>
      </w:pPr>
    </w:lvl>
  </w:abstractNum>
  <w:abstractNum w:abstractNumId="3">
    <w:nsid w:val="FFFFFF7F"/>
    <w:multiLevelType w:val="singleLevel"/>
    <w:tmpl w:val="81A64FA6"/>
    <w:lvl w:ilvl="0">
      <w:start w:val="1"/>
      <w:numFmt w:val="decimal"/>
      <w:lvlText w:val="%1."/>
      <w:lvlJc w:val="left"/>
      <w:pPr>
        <w:tabs>
          <w:tab w:val="num" w:pos="643"/>
        </w:tabs>
        <w:ind w:left="643" w:hanging="360"/>
      </w:pPr>
    </w:lvl>
  </w:abstractNum>
  <w:abstractNum w:abstractNumId="4">
    <w:nsid w:val="FFFFFF80"/>
    <w:multiLevelType w:val="singleLevel"/>
    <w:tmpl w:val="7E04E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A4F8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C4E0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DAF1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803B3A"/>
    <w:lvl w:ilvl="0">
      <w:start w:val="1"/>
      <w:numFmt w:val="decimal"/>
      <w:lvlText w:val="%1."/>
      <w:lvlJc w:val="left"/>
      <w:pPr>
        <w:tabs>
          <w:tab w:val="num" w:pos="360"/>
        </w:tabs>
        <w:ind w:left="360" w:hanging="360"/>
      </w:pPr>
    </w:lvl>
  </w:abstractNum>
  <w:abstractNum w:abstractNumId="9">
    <w:nsid w:val="FFFFFF89"/>
    <w:multiLevelType w:val="singleLevel"/>
    <w:tmpl w:val="3F60CCCC"/>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multilevel"/>
    <w:tmpl w:val="00000007"/>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96E79E3"/>
    <w:multiLevelType w:val="multilevel"/>
    <w:tmpl w:val="9F88C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54"/>
        </w:tabs>
        <w:ind w:left="0" w:firstLine="0"/>
      </w:pPr>
      <w:rPr>
        <w:rFonts w:hint="default"/>
      </w:rPr>
    </w:lvl>
    <w:lvl w:ilvl="2">
      <w:start w:val="1"/>
      <w:numFmt w:val="decimal"/>
      <w:lvlText w:val="%1.%2.%3"/>
      <w:lvlJc w:val="left"/>
      <w:pPr>
        <w:tabs>
          <w:tab w:val="num" w:pos="907"/>
        </w:tabs>
        <w:ind w:left="284" w:firstLine="0"/>
      </w:pPr>
      <w:rPr>
        <w:rFonts w:hint="default"/>
      </w:rPr>
    </w:lvl>
    <w:lvl w:ilvl="3">
      <w:start w:val="1"/>
      <w:numFmt w:val="lowerLetter"/>
      <w:lvlText w:val="%4)"/>
      <w:lvlJc w:val="left"/>
      <w:pPr>
        <w:tabs>
          <w:tab w:val="num" w:pos="1474"/>
        </w:tabs>
        <w:ind w:left="1418" w:hanging="851"/>
      </w:pPr>
      <w:rPr>
        <w:rFonts w:ascii="Arial" w:eastAsia="Times New Roman" w:hAnsi="Arial" w:cs="Arial" w:hint="default"/>
      </w:rPr>
    </w:lvl>
    <w:lvl w:ilvl="4">
      <w:start w:val="1"/>
      <w:numFmt w:val="decimal"/>
      <w:lvlText w:val="%1.%2.%3.%4.%5"/>
      <w:lvlJc w:val="left"/>
      <w:pPr>
        <w:tabs>
          <w:tab w:val="num" w:pos="1080"/>
        </w:tabs>
        <w:ind w:left="1080" w:hanging="229"/>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A94055D"/>
    <w:multiLevelType w:val="multilevel"/>
    <w:tmpl w:val="48626D1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AFA3821"/>
    <w:multiLevelType w:val="hybridMultilevel"/>
    <w:tmpl w:val="989E695C"/>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0F950A05"/>
    <w:multiLevelType w:val="hybridMultilevel"/>
    <w:tmpl w:val="2814CF50"/>
    <w:lvl w:ilvl="0" w:tplc="E1E84182">
      <w:start w:val="1"/>
      <w:numFmt w:val="bullet"/>
      <w:lvlText w:val="-"/>
      <w:lvlJc w:val="left"/>
      <w:pPr>
        <w:tabs>
          <w:tab w:val="num" w:pos="357"/>
        </w:tabs>
        <w:ind w:left="0" w:firstLine="0"/>
      </w:pPr>
      <w:rPr>
        <w:rFonts w:ascii="Courier New" w:hAnsi="Courier New"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5">
    <w:nsid w:val="1D8C3435"/>
    <w:multiLevelType w:val="hybridMultilevel"/>
    <w:tmpl w:val="77D48008"/>
    <w:lvl w:ilvl="0" w:tplc="FDDA1A58">
      <w:start w:val="1"/>
      <w:numFmt w:val="lowerLetter"/>
      <w:lvlText w:val="%1)"/>
      <w:lvlJc w:val="left"/>
      <w:pPr>
        <w:tabs>
          <w:tab w:val="num" w:pos="1437"/>
        </w:tabs>
        <w:ind w:left="1437"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037077C"/>
    <w:multiLevelType w:val="multilevel"/>
    <w:tmpl w:val="9F88C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54"/>
        </w:tabs>
        <w:ind w:left="0" w:firstLine="0"/>
      </w:pPr>
      <w:rPr>
        <w:rFonts w:hint="default"/>
      </w:rPr>
    </w:lvl>
    <w:lvl w:ilvl="2">
      <w:start w:val="1"/>
      <w:numFmt w:val="decimal"/>
      <w:lvlText w:val="%1.%2.%3"/>
      <w:lvlJc w:val="left"/>
      <w:pPr>
        <w:tabs>
          <w:tab w:val="num" w:pos="907"/>
        </w:tabs>
        <w:ind w:left="284" w:firstLine="0"/>
      </w:pPr>
      <w:rPr>
        <w:rFonts w:hint="default"/>
      </w:rPr>
    </w:lvl>
    <w:lvl w:ilvl="3">
      <w:start w:val="1"/>
      <w:numFmt w:val="lowerLetter"/>
      <w:lvlText w:val="%4)"/>
      <w:lvlJc w:val="left"/>
      <w:pPr>
        <w:tabs>
          <w:tab w:val="num" w:pos="1474"/>
        </w:tabs>
        <w:ind w:left="1418" w:hanging="851"/>
      </w:pPr>
      <w:rPr>
        <w:rFonts w:ascii="Arial" w:eastAsia="Times New Roman" w:hAnsi="Arial" w:cs="Arial" w:hint="default"/>
      </w:rPr>
    </w:lvl>
    <w:lvl w:ilvl="4">
      <w:start w:val="1"/>
      <w:numFmt w:val="decimal"/>
      <w:lvlText w:val="%1.%2.%3.%4.%5"/>
      <w:lvlJc w:val="left"/>
      <w:pPr>
        <w:tabs>
          <w:tab w:val="num" w:pos="1080"/>
        </w:tabs>
        <w:ind w:left="1080" w:hanging="229"/>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34F4EF5"/>
    <w:multiLevelType w:val="multilevel"/>
    <w:tmpl w:val="9F88C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54"/>
        </w:tabs>
        <w:ind w:left="0" w:firstLine="0"/>
      </w:pPr>
      <w:rPr>
        <w:rFonts w:hint="default"/>
      </w:rPr>
    </w:lvl>
    <w:lvl w:ilvl="2">
      <w:start w:val="1"/>
      <w:numFmt w:val="decimal"/>
      <w:lvlText w:val="%1.%2.%3"/>
      <w:lvlJc w:val="left"/>
      <w:pPr>
        <w:tabs>
          <w:tab w:val="num" w:pos="907"/>
        </w:tabs>
        <w:ind w:left="284" w:firstLine="0"/>
      </w:pPr>
      <w:rPr>
        <w:rFonts w:hint="default"/>
      </w:rPr>
    </w:lvl>
    <w:lvl w:ilvl="3">
      <w:start w:val="1"/>
      <w:numFmt w:val="lowerLetter"/>
      <w:lvlText w:val="%4)"/>
      <w:lvlJc w:val="left"/>
      <w:pPr>
        <w:tabs>
          <w:tab w:val="num" w:pos="1474"/>
        </w:tabs>
        <w:ind w:left="1418" w:hanging="851"/>
      </w:pPr>
      <w:rPr>
        <w:rFonts w:ascii="Arial" w:eastAsia="Times New Roman" w:hAnsi="Arial" w:cs="Arial" w:hint="default"/>
      </w:rPr>
    </w:lvl>
    <w:lvl w:ilvl="4">
      <w:start w:val="1"/>
      <w:numFmt w:val="decimal"/>
      <w:lvlText w:val="%1.%2.%3.%4.%5"/>
      <w:lvlJc w:val="left"/>
      <w:pPr>
        <w:tabs>
          <w:tab w:val="num" w:pos="1080"/>
        </w:tabs>
        <w:ind w:left="1080" w:hanging="229"/>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4366433"/>
    <w:multiLevelType w:val="multilevel"/>
    <w:tmpl w:val="9F88C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54"/>
        </w:tabs>
        <w:ind w:left="0" w:firstLine="0"/>
      </w:pPr>
      <w:rPr>
        <w:rFonts w:hint="default"/>
      </w:rPr>
    </w:lvl>
    <w:lvl w:ilvl="2">
      <w:start w:val="1"/>
      <w:numFmt w:val="decimal"/>
      <w:lvlText w:val="%1.%2.%3"/>
      <w:lvlJc w:val="left"/>
      <w:pPr>
        <w:tabs>
          <w:tab w:val="num" w:pos="907"/>
        </w:tabs>
        <w:ind w:left="284" w:firstLine="0"/>
      </w:pPr>
      <w:rPr>
        <w:rFonts w:hint="default"/>
      </w:rPr>
    </w:lvl>
    <w:lvl w:ilvl="3">
      <w:start w:val="1"/>
      <w:numFmt w:val="lowerLetter"/>
      <w:lvlText w:val="%4)"/>
      <w:lvlJc w:val="left"/>
      <w:pPr>
        <w:tabs>
          <w:tab w:val="num" w:pos="1474"/>
        </w:tabs>
        <w:ind w:left="1418" w:hanging="851"/>
      </w:pPr>
      <w:rPr>
        <w:rFonts w:ascii="Arial" w:eastAsia="Times New Roman" w:hAnsi="Arial" w:cs="Arial" w:hint="default"/>
      </w:rPr>
    </w:lvl>
    <w:lvl w:ilvl="4">
      <w:start w:val="1"/>
      <w:numFmt w:val="decimal"/>
      <w:lvlText w:val="%1.%2.%3.%4.%5"/>
      <w:lvlJc w:val="left"/>
      <w:pPr>
        <w:tabs>
          <w:tab w:val="num" w:pos="1080"/>
        </w:tabs>
        <w:ind w:left="1080" w:hanging="229"/>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E8E2DB3"/>
    <w:multiLevelType w:val="multilevel"/>
    <w:tmpl w:val="BC9AEC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E971E55"/>
    <w:multiLevelType w:val="hybridMultilevel"/>
    <w:tmpl w:val="8E608B26"/>
    <w:lvl w:ilvl="0" w:tplc="FDDA1A58">
      <w:start w:val="1"/>
      <w:numFmt w:val="lowerLetter"/>
      <w:lvlText w:val="%1)"/>
      <w:lvlJc w:val="left"/>
      <w:pPr>
        <w:tabs>
          <w:tab w:val="num" w:pos="3087"/>
        </w:tabs>
        <w:ind w:left="3087" w:hanging="360"/>
      </w:pPr>
      <w:rPr>
        <w:rFonts w:hint="default"/>
      </w:rPr>
    </w:lvl>
    <w:lvl w:ilvl="1" w:tplc="04160019" w:tentative="1">
      <w:start w:val="1"/>
      <w:numFmt w:val="lowerLetter"/>
      <w:lvlText w:val="%2."/>
      <w:lvlJc w:val="left"/>
      <w:pPr>
        <w:tabs>
          <w:tab w:val="num" w:pos="2007"/>
        </w:tabs>
        <w:ind w:left="2007" w:hanging="360"/>
      </w:pPr>
    </w:lvl>
    <w:lvl w:ilvl="2" w:tplc="0416001B" w:tentative="1">
      <w:start w:val="1"/>
      <w:numFmt w:val="lowerRoman"/>
      <w:lvlText w:val="%3."/>
      <w:lvlJc w:val="right"/>
      <w:pPr>
        <w:tabs>
          <w:tab w:val="num" w:pos="2727"/>
        </w:tabs>
        <w:ind w:left="2727" w:hanging="180"/>
      </w:pPr>
    </w:lvl>
    <w:lvl w:ilvl="3" w:tplc="0416000F" w:tentative="1">
      <w:start w:val="1"/>
      <w:numFmt w:val="decimal"/>
      <w:lvlText w:val="%4."/>
      <w:lvlJc w:val="left"/>
      <w:pPr>
        <w:tabs>
          <w:tab w:val="num" w:pos="3447"/>
        </w:tabs>
        <w:ind w:left="3447" w:hanging="360"/>
      </w:pPr>
    </w:lvl>
    <w:lvl w:ilvl="4" w:tplc="04160019" w:tentative="1">
      <w:start w:val="1"/>
      <w:numFmt w:val="lowerLetter"/>
      <w:lvlText w:val="%5."/>
      <w:lvlJc w:val="left"/>
      <w:pPr>
        <w:tabs>
          <w:tab w:val="num" w:pos="4167"/>
        </w:tabs>
        <w:ind w:left="4167" w:hanging="360"/>
      </w:pPr>
    </w:lvl>
    <w:lvl w:ilvl="5" w:tplc="0416001B" w:tentative="1">
      <w:start w:val="1"/>
      <w:numFmt w:val="lowerRoman"/>
      <w:lvlText w:val="%6."/>
      <w:lvlJc w:val="right"/>
      <w:pPr>
        <w:tabs>
          <w:tab w:val="num" w:pos="4887"/>
        </w:tabs>
        <w:ind w:left="4887" w:hanging="180"/>
      </w:pPr>
    </w:lvl>
    <w:lvl w:ilvl="6" w:tplc="0416000F" w:tentative="1">
      <w:start w:val="1"/>
      <w:numFmt w:val="decimal"/>
      <w:lvlText w:val="%7."/>
      <w:lvlJc w:val="left"/>
      <w:pPr>
        <w:tabs>
          <w:tab w:val="num" w:pos="5607"/>
        </w:tabs>
        <w:ind w:left="5607" w:hanging="360"/>
      </w:pPr>
    </w:lvl>
    <w:lvl w:ilvl="7" w:tplc="04160019" w:tentative="1">
      <w:start w:val="1"/>
      <w:numFmt w:val="lowerLetter"/>
      <w:lvlText w:val="%8."/>
      <w:lvlJc w:val="left"/>
      <w:pPr>
        <w:tabs>
          <w:tab w:val="num" w:pos="6327"/>
        </w:tabs>
        <w:ind w:left="6327" w:hanging="360"/>
      </w:pPr>
    </w:lvl>
    <w:lvl w:ilvl="8" w:tplc="0416001B" w:tentative="1">
      <w:start w:val="1"/>
      <w:numFmt w:val="lowerRoman"/>
      <w:lvlText w:val="%9."/>
      <w:lvlJc w:val="right"/>
      <w:pPr>
        <w:tabs>
          <w:tab w:val="num" w:pos="7047"/>
        </w:tabs>
        <w:ind w:left="7047" w:hanging="180"/>
      </w:pPr>
    </w:lvl>
  </w:abstractNum>
  <w:abstractNum w:abstractNumId="21">
    <w:nsid w:val="2FF204EB"/>
    <w:multiLevelType w:val="multilevel"/>
    <w:tmpl w:val="9F88C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54"/>
        </w:tabs>
        <w:ind w:left="0" w:firstLine="0"/>
      </w:pPr>
      <w:rPr>
        <w:rFonts w:hint="default"/>
      </w:rPr>
    </w:lvl>
    <w:lvl w:ilvl="2">
      <w:start w:val="1"/>
      <w:numFmt w:val="decimal"/>
      <w:lvlText w:val="%1.%2.%3"/>
      <w:lvlJc w:val="left"/>
      <w:pPr>
        <w:tabs>
          <w:tab w:val="num" w:pos="907"/>
        </w:tabs>
        <w:ind w:left="284" w:firstLine="0"/>
      </w:pPr>
      <w:rPr>
        <w:rFonts w:hint="default"/>
      </w:rPr>
    </w:lvl>
    <w:lvl w:ilvl="3">
      <w:start w:val="1"/>
      <w:numFmt w:val="lowerLetter"/>
      <w:lvlText w:val="%4)"/>
      <w:lvlJc w:val="left"/>
      <w:pPr>
        <w:tabs>
          <w:tab w:val="num" w:pos="1474"/>
        </w:tabs>
        <w:ind w:left="1418" w:hanging="851"/>
      </w:pPr>
      <w:rPr>
        <w:rFonts w:ascii="Arial" w:eastAsia="Times New Roman" w:hAnsi="Arial" w:cs="Arial" w:hint="default"/>
      </w:rPr>
    </w:lvl>
    <w:lvl w:ilvl="4">
      <w:start w:val="1"/>
      <w:numFmt w:val="decimal"/>
      <w:lvlText w:val="%1.%2.%3.%4.%5"/>
      <w:lvlJc w:val="left"/>
      <w:pPr>
        <w:tabs>
          <w:tab w:val="num" w:pos="1080"/>
        </w:tabs>
        <w:ind w:left="1080" w:hanging="229"/>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2E25868"/>
    <w:multiLevelType w:val="multilevel"/>
    <w:tmpl w:val="9F88C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54"/>
        </w:tabs>
        <w:ind w:left="0" w:firstLine="0"/>
      </w:pPr>
      <w:rPr>
        <w:rFonts w:hint="default"/>
      </w:rPr>
    </w:lvl>
    <w:lvl w:ilvl="2">
      <w:start w:val="1"/>
      <w:numFmt w:val="decimal"/>
      <w:lvlText w:val="%1.%2.%3"/>
      <w:lvlJc w:val="left"/>
      <w:pPr>
        <w:tabs>
          <w:tab w:val="num" w:pos="907"/>
        </w:tabs>
        <w:ind w:left="284" w:firstLine="0"/>
      </w:pPr>
      <w:rPr>
        <w:rFonts w:hint="default"/>
      </w:rPr>
    </w:lvl>
    <w:lvl w:ilvl="3">
      <w:start w:val="1"/>
      <w:numFmt w:val="lowerLetter"/>
      <w:lvlText w:val="%4)"/>
      <w:lvlJc w:val="left"/>
      <w:pPr>
        <w:tabs>
          <w:tab w:val="num" w:pos="1474"/>
        </w:tabs>
        <w:ind w:left="1418" w:hanging="851"/>
      </w:pPr>
      <w:rPr>
        <w:rFonts w:ascii="Arial" w:eastAsia="Times New Roman" w:hAnsi="Arial" w:cs="Arial" w:hint="default"/>
      </w:rPr>
    </w:lvl>
    <w:lvl w:ilvl="4">
      <w:start w:val="1"/>
      <w:numFmt w:val="decimal"/>
      <w:lvlText w:val="%1.%2.%3.%4.%5"/>
      <w:lvlJc w:val="left"/>
      <w:pPr>
        <w:tabs>
          <w:tab w:val="num" w:pos="1080"/>
        </w:tabs>
        <w:ind w:left="1080" w:hanging="229"/>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3E80DC0"/>
    <w:multiLevelType w:val="multilevel"/>
    <w:tmpl w:val="9F88C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54"/>
        </w:tabs>
        <w:ind w:left="0" w:firstLine="0"/>
      </w:pPr>
      <w:rPr>
        <w:rFonts w:hint="default"/>
      </w:rPr>
    </w:lvl>
    <w:lvl w:ilvl="2">
      <w:start w:val="1"/>
      <w:numFmt w:val="decimal"/>
      <w:lvlText w:val="%1.%2.%3"/>
      <w:lvlJc w:val="left"/>
      <w:pPr>
        <w:tabs>
          <w:tab w:val="num" w:pos="907"/>
        </w:tabs>
        <w:ind w:left="284" w:firstLine="0"/>
      </w:pPr>
      <w:rPr>
        <w:rFonts w:hint="default"/>
      </w:rPr>
    </w:lvl>
    <w:lvl w:ilvl="3">
      <w:start w:val="1"/>
      <w:numFmt w:val="lowerLetter"/>
      <w:lvlText w:val="%4)"/>
      <w:lvlJc w:val="left"/>
      <w:pPr>
        <w:tabs>
          <w:tab w:val="num" w:pos="1474"/>
        </w:tabs>
        <w:ind w:left="1418" w:hanging="851"/>
      </w:pPr>
      <w:rPr>
        <w:rFonts w:ascii="Arial" w:eastAsia="Times New Roman" w:hAnsi="Arial" w:cs="Arial" w:hint="default"/>
      </w:rPr>
    </w:lvl>
    <w:lvl w:ilvl="4">
      <w:start w:val="1"/>
      <w:numFmt w:val="decimal"/>
      <w:lvlText w:val="%1.%2.%3.%4.%5"/>
      <w:lvlJc w:val="left"/>
      <w:pPr>
        <w:tabs>
          <w:tab w:val="num" w:pos="1080"/>
        </w:tabs>
        <w:ind w:left="1080" w:hanging="229"/>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5302E86"/>
    <w:multiLevelType w:val="multilevel"/>
    <w:tmpl w:val="9F88C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54"/>
        </w:tabs>
        <w:ind w:left="0" w:firstLine="0"/>
      </w:pPr>
      <w:rPr>
        <w:rFonts w:hint="default"/>
      </w:rPr>
    </w:lvl>
    <w:lvl w:ilvl="2">
      <w:start w:val="1"/>
      <w:numFmt w:val="decimal"/>
      <w:lvlText w:val="%1.%2.%3"/>
      <w:lvlJc w:val="left"/>
      <w:pPr>
        <w:tabs>
          <w:tab w:val="num" w:pos="907"/>
        </w:tabs>
        <w:ind w:left="284" w:firstLine="0"/>
      </w:pPr>
      <w:rPr>
        <w:rFonts w:hint="default"/>
      </w:rPr>
    </w:lvl>
    <w:lvl w:ilvl="3">
      <w:start w:val="1"/>
      <w:numFmt w:val="lowerLetter"/>
      <w:lvlText w:val="%4)"/>
      <w:lvlJc w:val="left"/>
      <w:pPr>
        <w:tabs>
          <w:tab w:val="num" w:pos="1474"/>
        </w:tabs>
        <w:ind w:left="1418" w:hanging="851"/>
      </w:pPr>
      <w:rPr>
        <w:rFonts w:ascii="Arial" w:eastAsia="Times New Roman" w:hAnsi="Arial" w:cs="Arial" w:hint="default"/>
      </w:rPr>
    </w:lvl>
    <w:lvl w:ilvl="4">
      <w:start w:val="1"/>
      <w:numFmt w:val="decimal"/>
      <w:lvlText w:val="%1.%2.%3.%4.%5"/>
      <w:lvlJc w:val="left"/>
      <w:pPr>
        <w:tabs>
          <w:tab w:val="num" w:pos="1080"/>
        </w:tabs>
        <w:ind w:left="1080" w:hanging="229"/>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824DCC"/>
    <w:multiLevelType w:val="multilevel"/>
    <w:tmpl w:val="9F88C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54"/>
        </w:tabs>
        <w:ind w:left="0" w:firstLine="0"/>
      </w:pPr>
      <w:rPr>
        <w:rFonts w:hint="default"/>
      </w:rPr>
    </w:lvl>
    <w:lvl w:ilvl="2">
      <w:start w:val="1"/>
      <w:numFmt w:val="decimal"/>
      <w:lvlText w:val="%1.%2.%3"/>
      <w:lvlJc w:val="left"/>
      <w:pPr>
        <w:tabs>
          <w:tab w:val="num" w:pos="907"/>
        </w:tabs>
        <w:ind w:left="284" w:firstLine="0"/>
      </w:pPr>
      <w:rPr>
        <w:rFonts w:hint="default"/>
      </w:rPr>
    </w:lvl>
    <w:lvl w:ilvl="3">
      <w:start w:val="1"/>
      <w:numFmt w:val="lowerLetter"/>
      <w:lvlText w:val="%4)"/>
      <w:lvlJc w:val="left"/>
      <w:pPr>
        <w:tabs>
          <w:tab w:val="num" w:pos="1474"/>
        </w:tabs>
        <w:ind w:left="1418" w:hanging="851"/>
      </w:pPr>
      <w:rPr>
        <w:rFonts w:ascii="Arial" w:eastAsia="Times New Roman" w:hAnsi="Arial" w:cs="Arial" w:hint="default"/>
      </w:rPr>
    </w:lvl>
    <w:lvl w:ilvl="4">
      <w:start w:val="1"/>
      <w:numFmt w:val="decimal"/>
      <w:lvlText w:val="%1.%2.%3.%4.%5"/>
      <w:lvlJc w:val="left"/>
      <w:pPr>
        <w:tabs>
          <w:tab w:val="num" w:pos="1080"/>
        </w:tabs>
        <w:ind w:left="1080" w:hanging="229"/>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91C2A0B"/>
    <w:multiLevelType w:val="hybridMultilevel"/>
    <w:tmpl w:val="50704034"/>
    <w:lvl w:ilvl="0" w:tplc="333870FE">
      <w:start w:val="1"/>
      <w:numFmt w:val="bullet"/>
      <w:lvlText w:val="-"/>
      <w:lvlJc w:val="left"/>
      <w:pPr>
        <w:tabs>
          <w:tab w:val="num" w:pos="2700"/>
        </w:tabs>
        <w:ind w:left="2700" w:hanging="360"/>
      </w:pPr>
      <w:rPr>
        <w:rFonts w:ascii="Courier New" w:hAnsi="Courier New" w:hint="default"/>
      </w:rPr>
    </w:lvl>
    <w:lvl w:ilvl="1" w:tplc="333870FE">
      <w:start w:val="1"/>
      <w:numFmt w:val="bullet"/>
      <w:lvlText w:val="-"/>
      <w:lvlJc w:val="left"/>
      <w:pPr>
        <w:tabs>
          <w:tab w:val="num" w:pos="2700"/>
        </w:tabs>
        <w:ind w:left="270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C990D17"/>
    <w:multiLevelType w:val="hybridMultilevel"/>
    <w:tmpl w:val="DCA2B476"/>
    <w:lvl w:ilvl="0" w:tplc="A3A6A024">
      <w:start w:val="1"/>
      <w:numFmt w:val="lowerLetter"/>
      <w:lvlText w:val="%1)"/>
      <w:lvlJc w:val="left"/>
      <w:pPr>
        <w:tabs>
          <w:tab w:val="num" w:pos="927"/>
        </w:tabs>
        <w:ind w:left="927" w:hanging="360"/>
      </w:pPr>
      <w:rPr>
        <w:rFonts w:ascii="Arial" w:eastAsia="Calibri" w:hAnsi="Arial" w:cs="Arial"/>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28">
    <w:nsid w:val="3D825C6D"/>
    <w:multiLevelType w:val="multilevel"/>
    <w:tmpl w:val="9F88C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54"/>
        </w:tabs>
        <w:ind w:left="0" w:firstLine="0"/>
      </w:pPr>
      <w:rPr>
        <w:rFonts w:hint="default"/>
      </w:rPr>
    </w:lvl>
    <w:lvl w:ilvl="2">
      <w:start w:val="1"/>
      <w:numFmt w:val="decimal"/>
      <w:lvlText w:val="%1.%2.%3"/>
      <w:lvlJc w:val="left"/>
      <w:pPr>
        <w:tabs>
          <w:tab w:val="num" w:pos="907"/>
        </w:tabs>
        <w:ind w:left="284" w:firstLine="0"/>
      </w:pPr>
      <w:rPr>
        <w:rFonts w:hint="default"/>
      </w:rPr>
    </w:lvl>
    <w:lvl w:ilvl="3">
      <w:start w:val="1"/>
      <w:numFmt w:val="lowerLetter"/>
      <w:lvlText w:val="%4)"/>
      <w:lvlJc w:val="left"/>
      <w:pPr>
        <w:tabs>
          <w:tab w:val="num" w:pos="1474"/>
        </w:tabs>
        <w:ind w:left="1418" w:hanging="851"/>
      </w:pPr>
      <w:rPr>
        <w:rFonts w:ascii="Arial" w:eastAsia="Times New Roman" w:hAnsi="Arial" w:cs="Arial" w:hint="default"/>
      </w:rPr>
    </w:lvl>
    <w:lvl w:ilvl="4">
      <w:start w:val="1"/>
      <w:numFmt w:val="decimal"/>
      <w:lvlText w:val="%1.%2.%3.%4.%5"/>
      <w:lvlJc w:val="left"/>
      <w:pPr>
        <w:tabs>
          <w:tab w:val="num" w:pos="1080"/>
        </w:tabs>
        <w:ind w:left="1080" w:hanging="229"/>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25879C6"/>
    <w:multiLevelType w:val="multilevel"/>
    <w:tmpl w:val="DC9849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80"/>
        </w:tabs>
        <w:ind w:left="680" w:hanging="396"/>
      </w:pPr>
      <w:rPr>
        <w:rFonts w:hint="default"/>
        <w:color w:val="auto"/>
      </w:rPr>
    </w:lvl>
    <w:lvl w:ilvl="3">
      <w:start w:val="1"/>
      <w:numFmt w:val="decimal"/>
      <w:lvlText w:val="%1.%2.%3.%4"/>
      <w:lvlJc w:val="left"/>
      <w:pPr>
        <w:tabs>
          <w:tab w:val="num" w:pos="720"/>
        </w:tabs>
        <w:ind w:left="720" w:hanging="153"/>
      </w:pPr>
      <w:rPr>
        <w:rFonts w:hint="default"/>
      </w:rPr>
    </w:lvl>
    <w:lvl w:ilvl="4">
      <w:start w:val="1"/>
      <w:numFmt w:val="decimal"/>
      <w:lvlText w:val="%1.%2.%3.%4.%5"/>
      <w:lvlJc w:val="left"/>
      <w:pPr>
        <w:tabs>
          <w:tab w:val="num" w:pos="1080"/>
        </w:tabs>
        <w:ind w:left="1080" w:hanging="229"/>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A765DAB"/>
    <w:multiLevelType w:val="multilevel"/>
    <w:tmpl w:val="9F88C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54"/>
        </w:tabs>
        <w:ind w:left="0" w:firstLine="0"/>
      </w:pPr>
      <w:rPr>
        <w:rFonts w:hint="default"/>
      </w:rPr>
    </w:lvl>
    <w:lvl w:ilvl="2">
      <w:start w:val="1"/>
      <w:numFmt w:val="decimal"/>
      <w:lvlText w:val="%1.%2.%3"/>
      <w:lvlJc w:val="left"/>
      <w:pPr>
        <w:tabs>
          <w:tab w:val="num" w:pos="907"/>
        </w:tabs>
        <w:ind w:left="284" w:firstLine="0"/>
      </w:pPr>
      <w:rPr>
        <w:rFonts w:hint="default"/>
      </w:rPr>
    </w:lvl>
    <w:lvl w:ilvl="3">
      <w:start w:val="1"/>
      <w:numFmt w:val="lowerLetter"/>
      <w:lvlText w:val="%4)"/>
      <w:lvlJc w:val="left"/>
      <w:pPr>
        <w:tabs>
          <w:tab w:val="num" w:pos="1474"/>
        </w:tabs>
        <w:ind w:left="1418" w:hanging="851"/>
      </w:pPr>
      <w:rPr>
        <w:rFonts w:ascii="Arial" w:eastAsia="Times New Roman" w:hAnsi="Arial" w:cs="Arial" w:hint="default"/>
      </w:rPr>
    </w:lvl>
    <w:lvl w:ilvl="4">
      <w:start w:val="1"/>
      <w:numFmt w:val="decimal"/>
      <w:lvlText w:val="%1.%2.%3.%4.%5"/>
      <w:lvlJc w:val="left"/>
      <w:pPr>
        <w:tabs>
          <w:tab w:val="num" w:pos="1080"/>
        </w:tabs>
        <w:ind w:left="1080" w:hanging="229"/>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F292FC6"/>
    <w:multiLevelType w:val="multilevel"/>
    <w:tmpl w:val="9F88C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54"/>
        </w:tabs>
        <w:ind w:left="0" w:firstLine="0"/>
      </w:pPr>
      <w:rPr>
        <w:rFonts w:hint="default"/>
      </w:rPr>
    </w:lvl>
    <w:lvl w:ilvl="2">
      <w:start w:val="1"/>
      <w:numFmt w:val="decimal"/>
      <w:lvlText w:val="%1.%2.%3"/>
      <w:lvlJc w:val="left"/>
      <w:pPr>
        <w:tabs>
          <w:tab w:val="num" w:pos="907"/>
        </w:tabs>
        <w:ind w:left="284" w:firstLine="0"/>
      </w:pPr>
      <w:rPr>
        <w:rFonts w:hint="default"/>
      </w:rPr>
    </w:lvl>
    <w:lvl w:ilvl="3">
      <w:start w:val="1"/>
      <w:numFmt w:val="lowerLetter"/>
      <w:lvlText w:val="%4)"/>
      <w:lvlJc w:val="left"/>
      <w:pPr>
        <w:tabs>
          <w:tab w:val="num" w:pos="1474"/>
        </w:tabs>
        <w:ind w:left="1418" w:hanging="851"/>
      </w:pPr>
      <w:rPr>
        <w:rFonts w:ascii="Arial" w:eastAsia="Times New Roman" w:hAnsi="Arial" w:cs="Arial" w:hint="default"/>
      </w:rPr>
    </w:lvl>
    <w:lvl w:ilvl="4">
      <w:start w:val="1"/>
      <w:numFmt w:val="decimal"/>
      <w:lvlText w:val="%1.%2.%3.%4.%5"/>
      <w:lvlJc w:val="left"/>
      <w:pPr>
        <w:tabs>
          <w:tab w:val="num" w:pos="1080"/>
        </w:tabs>
        <w:ind w:left="1080" w:hanging="229"/>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6A23F41"/>
    <w:multiLevelType w:val="multilevel"/>
    <w:tmpl w:val="9F88C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54"/>
        </w:tabs>
        <w:ind w:left="0" w:firstLine="0"/>
      </w:pPr>
      <w:rPr>
        <w:rFonts w:hint="default"/>
      </w:rPr>
    </w:lvl>
    <w:lvl w:ilvl="2">
      <w:start w:val="1"/>
      <w:numFmt w:val="decimal"/>
      <w:lvlText w:val="%1.%2.%3"/>
      <w:lvlJc w:val="left"/>
      <w:pPr>
        <w:tabs>
          <w:tab w:val="num" w:pos="907"/>
        </w:tabs>
        <w:ind w:left="284" w:firstLine="0"/>
      </w:pPr>
      <w:rPr>
        <w:rFonts w:hint="default"/>
      </w:rPr>
    </w:lvl>
    <w:lvl w:ilvl="3">
      <w:start w:val="1"/>
      <w:numFmt w:val="lowerLetter"/>
      <w:lvlText w:val="%4)"/>
      <w:lvlJc w:val="left"/>
      <w:pPr>
        <w:tabs>
          <w:tab w:val="num" w:pos="1474"/>
        </w:tabs>
        <w:ind w:left="1418" w:hanging="851"/>
      </w:pPr>
      <w:rPr>
        <w:rFonts w:ascii="Arial" w:eastAsia="Times New Roman" w:hAnsi="Arial" w:cs="Arial" w:hint="default"/>
      </w:rPr>
    </w:lvl>
    <w:lvl w:ilvl="4">
      <w:start w:val="1"/>
      <w:numFmt w:val="decimal"/>
      <w:lvlText w:val="%1.%2.%3.%4.%5"/>
      <w:lvlJc w:val="left"/>
      <w:pPr>
        <w:tabs>
          <w:tab w:val="num" w:pos="1080"/>
        </w:tabs>
        <w:ind w:left="1080" w:hanging="229"/>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76A4DE3"/>
    <w:multiLevelType w:val="multilevel"/>
    <w:tmpl w:val="9F88C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54"/>
        </w:tabs>
        <w:ind w:left="0" w:firstLine="0"/>
      </w:pPr>
      <w:rPr>
        <w:rFonts w:hint="default"/>
      </w:rPr>
    </w:lvl>
    <w:lvl w:ilvl="2">
      <w:start w:val="1"/>
      <w:numFmt w:val="decimal"/>
      <w:lvlText w:val="%1.%2.%3"/>
      <w:lvlJc w:val="left"/>
      <w:pPr>
        <w:tabs>
          <w:tab w:val="num" w:pos="907"/>
        </w:tabs>
        <w:ind w:left="284" w:firstLine="0"/>
      </w:pPr>
      <w:rPr>
        <w:rFonts w:hint="default"/>
      </w:rPr>
    </w:lvl>
    <w:lvl w:ilvl="3">
      <w:start w:val="1"/>
      <w:numFmt w:val="lowerLetter"/>
      <w:lvlText w:val="%4)"/>
      <w:lvlJc w:val="left"/>
      <w:pPr>
        <w:tabs>
          <w:tab w:val="num" w:pos="1474"/>
        </w:tabs>
        <w:ind w:left="1418" w:hanging="851"/>
      </w:pPr>
      <w:rPr>
        <w:rFonts w:ascii="Arial" w:eastAsia="Times New Roman" w:hAnsi="Arial" w:cs="Arial" w:hint="default"/>
      </w:rPr>
    </w:lvl>
    <w:lvl w:ilvl="4">
      <w:start w:val="1"/>
      <w:numFmt w:val="decimal"/>
      <w:lvlText w:val="%1.%2.%3.%4.%5"/>
      <w:lvlJc w:val="left"/>
      <w:pPr>
        <w:tabs>
          <w:tab w:val="num" w:pos="1080"/>
        </w:tabs>
        <w:ind w:left="1080" w:hanging="229"/>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95F628E"/>
    <w:multiLevelType w:val="multilevel"/>
    <w:tmpl w:val="9F88C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54"/>
        </w:tabs>
        <w:ind w:left="0" w:firstLine="0"/>
      </w:pPr>
      <w:rPr>
        <w:rFonts w:hint="default"/>
      </w:rPr>
    </w:lvl>
    <w:lvl w:ilvl="2">
      <w:start w:val="1"/>
      <w:numFmt w:val="decimal"/>
      <w:lvlText w:val="%1.%2.%3"/>
      <w:lvlJc w:val="left"/>
      <w:pPr>
        <w:tabs>
          <w:tab w:val="num" w:pos="907"/>
        </w:tabs>
        <w:ind w:left="284" w:firstLine="0"/>
      </w:pPr>
      <w:rPr>
        <w:rFonts w:hint="default"/>
      </w:rPr>
    </w:lvl>
    <w:lvl w:ilvl="3">
      <w:start w:val="1"/>
      <w:numFmt w:val="lowerLetter"/>
      <w:lvlText w:val="%4)"/>
      <w:lvlJc w:val="left"/>
      <w:pPr>
        <w:tabs>
          <w:tab w:val="num" w:pos="1474"/>
        </w:tabs>
        <w:ind w:left="1418" w:hanging="851"/>
      </w:pPr>
      <w:rPr>
        <w:rFonts w:ascii="Arial" w:eastAsia="Times New Roman" w:hAnsi="Arial" w:cs="Arial" w:hint="default"/>
      </w:rPr>
    </w:lvl>
    <w:lvl w:ilvl="4">
      <w:start w:val="1"/>
      <w:numFmt w:val="decimal"/>
      <w:lvlText w:val="%1.%2.%3.%4.%5"/>
      <w:lvlJc w:val="left"/>
      <w:pPr>
        <w:tabs>
          <w:tab w:val="num" w:pos="1080"/>
        </w:tabs>
        <w:ind w:left="1080" w:hanging="229"/>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A1F17BF"/>
    <w:multiLevelType w:val="multilevel"/>
    <w:tmpl w:val="9F88C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54"/>
        </w:tabs>
        <w:ind w:left="0" w:firstLine="0"/>
      </w:pPr>
      <w:rPr>
        <w:rFonts w:hint="default"/>
      </w:rPr>
    </w:lvl>
    <w:lvl w:ilvl="2">
      <w:start w:val="1"/>
      <w:numFmt w:val="decimal"/>
      <w:lvlText w:val="%1.%2.%3"/>
      <w:lvlJc w:val="left"/>
      <w:pPr>
        <w:tabs>
          <w:tab w:val="num" w:pos="907"/>
        </w:tabs>
        <w:ind w:left="284" w:firstLine="0"/>
      </w:pPr>
      <w:rPr>
        <w:rFonts w:hint="default"/>
      </w:rPr>
    </w:lvl>
    <w:lvl w:ilvl="3">
      <w:start w:val="1"/>
      <w:numFmt w:val="lowerLetter"/>
      <w:lvlText w:val="%4)"/>
      <w:lvlJc w:val="left"/>
      <w:pPr>
        <w:tabs>
          <w:tab w:val="num" w:pos="1474"/>
        </w:tabs>
        <w:ind w:left="1418" w:hanging="851"/>
      </w:pPr>
      <w:rPr>
        <w:rFonts w:ascii="Arial" w:eastAsia="Times New Roman" w:hAnsi="Arial" w:cs="Arial" w:hint="default"/>
      </w:rPr>
    </w:lvl>
    <w:lvl w:ilvl="4">
      <w:start w:val="1"/>
      <w:numFmt w:val="decimal"/>
      <w:lvlText w:val="%1.%2.%3.%4.%5"/>
      <w:lvlJc w:val="left"/>
      <w:pPr>
        <w:tabs>
          <w:tab w:val="num" w:pos="1080"/>
        </w:tabs>
        <w:ind w:left="1080" w:hanging="229"/>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F493537"/>
    <w:multiLevelType w:val="multilevel"/>
    <w:tmpl w:val="9F88C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54"/>
        </w:tabs>
        <w:ind w:left="0" w:firstLine="0"/>
      </w:pPr>
      <w:rPr>
        <w:rFonts w:hint="default"/>
      </w:rPr>
    </w:lvl>
    <w:lvl w:ilvl="2">
      <w:start w:val="1"/>
      <w:numFmt w:val="decimal"/>
      <w:lvlText w:val="%1.%2.%3"/>
      <w:lvlJc w:val="left"/>
      <w:pPr>
        <w:tabs>
          <w:tab w:val="num" w:pos="907"/>
        </w:tabs>
        <w:ind w:left="284" w:firstLine="0"/>
      </w:pPr>
      <w:rPr>
        <w:rFonts w:hint="default"/>
      </w:rPr>
    </w:lvl>
    <w:lvl w:ilvl="3">
      <w:start w:val="1"/>
      <w:numFmt w:val="lowerLetter"/>
      <w:lvlText w:val="%4)"/>
      <w:lvlJc w:val="left"/>
      <w:pPr>
        <w:tabs>
          <w:tab w:val="num" w:pos="1474"/>
        </w:tabs>
        <w:ind w:left="1418" w:hanging="851"/>
      </w:pPr>
      <w:rPr>
        <w:rFonts w:ascii="Arial" w:eastAsia="Times New Roman" w:hAnsi="Arial" w:cs="Arial" w:hint="default"/>
      </w:rPr>
    </w:lvl>
    <w:lvl w:ilvl="4">
      <w:start w:val="1"/>
      <w:numFmt w:val="decimal"/>
      <w:lvlText w:val="%1.%2.%3.%4.%5"/>
      <w:lvlJc w:val="left"/>
      <w:pPr>
        <w:tabs>
          <w:tab w:val="num" w:pos="1080"/>
        </w:tabs>
        <w:ind w:left="1080" w:hanging="229"/>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2983B96"/>
    <w:multiLevelType w:val="multilevel"/>
    <w:tmpl w:val="087AA6D2"/>
    <w:lvl w:ilvl="0">
      <w:start w:val="1"/>
      <w:numFmt w:val="upperRoman"/>
      <w:lvlText w:val="%1."/>
      <w:lvlJc w:val="left"/>
      <w:pPr>
        <w:tabs>
          <w:tab w:val="num" w:pos="1797"/>
        </w:tabs>
        <w:ind w:left="1797"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2DB4591"/>
    <w:multiLevelType w:val="multilevel"/>
    <w:tmpl w:val="9F88C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54"/>
        </w:tabs>
        <w:ind w:left="0" w:firstLine="0"/>
      </w:pPr>
      <w:rPr>
        <w:rFonts w:hint="default"/>
      </w:rPr>
    </w:lvl>
    <w:lvl w:ilvl="2">
      <w:start w:val="1"/>
      <w:numFmt w:val="decimal"/>
      <w:lvlText w:val="%1.%2.%3"/>
      <w:lvlJc w:val="left"/>
      <w:pPr>
        <w:tabs>
          <w:tab w:val="num" w:pos="907"/>
        </w:tabs>
        <w:ind w:left="284" w:firstLine="0"/>
      </w:pPr>
      <w:rPr>
        <w:rFonts w:hint="default"/>
      </w:rPr>
    </w:lvl>
    <w:lvl w:ilvl="3">
      <w:start w:val="1"/>
      <w:numFmt w:val="lowerLetter"/>
      <w:lvlText w:val="%4)"/>
      <w:lvlJc w:val="left"/>
      <w:pPr>
        <w:tabs>
          <w:tab w:val="num" w:pos="1474"/>
        </w:tabs>
        <w:ind w:left="1418" w:hanging="851"/>
      </w:pPr>
      <w:rPr>
        <w:rFonts w:ascii="Arial" w:eastAsia="Times New Roman" w:hAnsi="Arial" w:cs="Arial" w:hint="default"/>
      </w:rPr>
    </w:lvl>
    <w:lvl w:ilvl="4">
      <w:start w:val="1"/>
      <w:numFmt w:val="decimal"/>
      <w:lvlText w:val="%1.%2.%3.%4.%5"/>
      <w:lvlJc w:val="left"/>
      <w:pPr>
        <w:tabs>
          <w:tab w:val="num" w:pos="1080"/>
        </w:tabs>
        <w:ind w:left="1080" w:hanging="229"/>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64D6BEB"/>
    <w:multiLevelType w:val="multilevel"/>
    <w:tmpl w:val="9F88C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54"/>
        </w:tabs>
        <w:ind w:left="0" w:firstLine="0"/>
      </w:pPr>
      <w:rPr>
        <w:rFonts w:hint="default"/>
      </w:rPr>
    </w:lvl>
    <w:lvl w:ilvl="2">
      <w:start w:val="1"/>
      <w:numFmt w:val="decimal"/>
      <w:lvlText w:val="%1.%2.%3"/>
      <w:lvlJc w:val="left"/>
      <w:pPr>
        <w:tabs>
          <w:tab w:val="num" w:pos="907"/>
        </w:tabs>
        <w:ind w:left="284" w:firstLine="0"/>
      </w:pPr>
      <w:rPr>
        <w:rFonts w:hint="default"/>
      </w:rPr>
    </w:lvl>
    <w:lvl w:ilvl="3">
      <w:start w:val="1"/>
      <w:numFmt w:val="lowerLetter"/>
      <w:lvlText w:val="%4)"/>
      <w:lvlJc w:val="left"/>
      <w:pPr>
        <w:tabs>
          <w:tab w:val="num" w:pos="1474"/>
        </w:tabs>
        <w:ind w:left="1418" w:hanging="851"/>
      </w:pPr>
      <w:rPr>
        <w:rFonts w:ascii="Arial" w:eastAsia="Times New Roman" w:hAnsi="Arial" w:cs="Arial" w:hint="default"/>
      </w:rPr>
    </w:lvl>
    <w:lvl w:ilvl="4">
      <w:start w:val="1"/>
      <w:numFmt w:val="decimal"/>
      <w:lvlText w:val="%1.%2.%3.%4.%5"/>
      <w:lvlJc w:val="left"/>
      <w:pPr>
        <w:tabs>
          <w:tab w:val="num" w:pos="1080"/>
        </w:tabs>
        <w:ind w:left="1080" w:hanging="229"/>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9972141"/>
    <w:multiLevelType w:val="hybridMultilevel"/>
    <w:tmpl w:val="CC52F8C0"/>
    <w:lvl w:ilvl="0" w:tplc="221AAE36">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41">
    <w:nsid w:val="6CC63EE2"/>
    <w:multiLevelType w:val="multilevel"/>
    <w:tmpl w:val="7D0478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Narrow" w:hAnsi="Arial Narrow" w:hint="default"/>
        <w:b w:val="0"/>
        <w:color w:val="auto"/>
        <w:sz w:val="24"/>
        <w:szCs w:val="24"/>
      </w:rPr>
    </w:lvl>
    <w:lvl w:ilvl="2">
      <w:start w:val="1"/>
      <w:numFmt w:val="decimal"/>
      <w:lvlText w:val="%1.%2.%3."/>
      <w:lvlJc w:val="left"/>
      <w:pPr>
        <w:tabs>
          <w:tab w:val="num" w:pos="1922"/>
        </w:tabs>
        <w:ind w:left="1922" w:hanging="504"/>
      </w:pPr>
      <w:rPr>
        <w:rFonts w:hint="default"/>
        <w:b w:val="0"/>
        <w:i w:val="0"/>
      </w:rPr>
    </w:lvl>
    <w:lvl w:ilvl="3">
      <w:start w:val="1"/>
      <w:numFmt w:val="decimal"/>
      <w:lvlText w:val="%1.%2.%3.%4."/>
      <w:lvlJc w:val="left"/>
      <w:pPr>
        <w:tabs>
          <w:tab w:val="num" w:pos="1571"/>
        </w:tabs>
        <w:ind w:left="1499" w:hanging="648"/>
      </w:pPr>
      <w:rPr>
        <w:rFonts w:hint="default"/>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1EF35EE"/>
    <w:multiLevelType w:val="multilevel"/>
    <w:tmpl w:val="9F88C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54"/>
        </w:tabs>
        <w:ind w:left="0" w:firstLine="0"/>
      </w:pPr>
      <w:rPr>
        <w:rFonts w:hint="default"/>
      </w:rPr>
    </w:lvl>
    <w:lvl w:ilvl="2">
      <w:start w:val="1"/>
      <w:numFmt w:val="decimal"/>
      <w:lvlText w:val="%1.%2.%3"/>
      <w:lvlJc w:val="left"/>
      <w:pPr>
        <w:tabs>
          <w:tab w:val="num" w:pos="907"/>
        </w:tabs>
        <w:ind w:left="284" w:firstLine="0"/>
      </w:pPr>
      <w:rPr>
        <w:rFonts w:hint="default"/>
      </w:rPr>
    </w:lvl>
    <w:lvl w:ilvl="3">
      <w:start w:val="1"/>
      <w:numFmt w:val="lowerLetter"/>
      <w:lvlText w:val="%4)"/>
      <w:lvlJc w:val="left"/>
      <w:pPr>
        <w:tabs>
          <w:tab w:val="num" w:pos="1474"/>
        </w:tabs>
        <w:ind w:left="1418" w:hanging="851"/>
      </w:pPr>
      <w:rPr>
        <w:rFonts w:ascii="Arial" w:eastAsia="Times New Roman" w:hAnsi="Arial" w:cs="Arial" w:hint="default"/>
      </w:rPr>
    </w:lvl>
    <w:lvl w:ilvl="4">
      <w:start w:val="1"/>
      <w:numFmt w:val="decimal"/>
      <w:lvlText w:val="%1.%2.%3.%4.%5"/>
      <w:lvlJc w:val="left"/>
      <w:pPr>
        <w:tabs>
          <w:tab w:val="num" w:pos="1080"/>
        </w:tabs>
        <w:ind w:left="1080" w:hanging="229"/>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4291DB8"/>
    <w:multiLevelType w:val="hybridMultilevel"/>
    <w:tmpl w:val="A5F434B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4">
    <w:nsid w:val="767710D8"/>
    <w:multiLevelType w:val="multilevel"/>
    <w:tmpl w:val="9F88C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54"/>
        </w:tabs>
        <w:ind w:left="0" w:firstLine="0"/>
      </w:pPr>
      <w:rPr>
        <w:rFonts w:hint="default"/>
      </w:rPr>
    </w:lvl>
    <w:lvl w:ilvl="2">
      <w:start w:val="1"/>
      <w:numFmt w:val="decimal"/>
      <w:lvlText w:val="%1.%2.%3"/>
      <w:lvlJc w:val="left"/>
      <w:pPr>
        <w:tabs>
          <w:tab w:val="num" w:pos="907"/>
        </w:tabs>
        <w:ind w:left="284" w:firstLine="0"/>
      </w:pPr>
      <w:rPr>
        <w:rFonts w:hint="default"/>
      </w:rPr>
    </w:lvl>
    <w:lvl w:ilvl="3">
      <w:start w:val="1"/>
      <w:numFmt w:val="lowerLetter"/>
      <w:lvlText w:val="%4)"/>
      <w:lvlJc w:val="left"/>
      <w:pPr>
        <w:tabs>
          <w:tab w:val="num" w:pos="1474"/>
        </w:tabs>
        <w:ind w:left="1418" w:hanging="851"/>
      </w:pPr>
      <w:rPr>
        <w:rFonts w:ascii="Arial" w:eastAsia="Times New Roman" w:hAnsi="Arial" w:cs="Arial" w:hint="default"/>
      </w:rPr>
    </w:lvl>
    <w:lvl w:ilvl="4">
      <w:start w:val="1"/>
      <w:numFmt w:val="decimal"/>
      <w:lvlText w:val="%1.%2.%3.%4.%5"/>
      <w:lvlJc w:val="left"/>
      <w:pPr>
        <w:tabs>
          <w:tab w:val="num" w:pos="1080"/>
        </w:tabs>
        <w:ind w:left="1080" w:hanging="229"/>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3"/>
  </w:num>
  <w:num w:numId="2">
    <w:abstractNumId w:val="26"/>
  </w:num>
  <w:num w:numId="3">
    <w:abstractNumId w:val="13"/>
  </w:num>
  <w:num w:numId="4">
    <w:abstractNumId w:val="19"/>
  </w:num>
  <w:num w:numId="5">
    <w:abstractNumId w:val="10"/>
  </w:num>
  <w:num w:numId="6">
    <w:abstractNumId w:val="42"/>
  </w:num>
  <w:num w:numId="7">
    <w:abstractNumId w:val="15"/>
  </w:num>
  <w:num w:numId="8">
    <w:abstractNumId w:val="29"/>
  </w:num>
  <w:num w:numId="9">
    <w:abstractNumId w:val="23"/>
  </w:num>
  <w:num w:numId="10">
    <w:abstractNumId w:val="32"/>
  </w:num>
  <w:num w:numId="11">
    <w:abstractNumId w:val="36"/>
  </w:num>
  <w:num w:numId="12">
    <w:abstractNumId w:val="35"/>
  </w:num>
  <w:num w:numId="13">
    <w:abstractNumId w:val="21"/>
  </w:num>
  <w:num w:numId="14">
    <w:abstractNumId w:val="17"/>
  </w:num>
  <w:num w:numId="15">
    <w:abstractNumId w:val="25"/>
  </w:num>
  <w:num w:numId="16">
    <w:abstractNumId w:val="28"/>
  </w:num>
  <w:num w:numId="17">
    <w:abstractNumId w:val="30"/>
  </w:num>
  <w:num w:numId="18">
    <w:abstractNumId w:val="18"/>
  </w:num>
  <w:num w:numId="19">
    <w:abstractNumId w:val="44"/>
  </w:num>
  <w:num w:numId="20">
    <w:abstractNumId w:val="39"/>
  </w:num>
  <w:num w:numId="21">
    <w:abstractNumId w:val="31"/>
  </w:num>
  <w:num w:numId="22">
    <w:abstractNumId w:val="11"/>
  </w:num>
  <w:num w:numId="23">
    <w:abstractNumId w:val="37"/>
  </w:num>
  <w:num w:numId="24">
    <w:abstractNumId w:val="20"/>
  </w:num>
  <w:num w:numId="25">
    <w:abstractNumId w:val="41"/>
  </w:num>
  <w:num w:numId="26">
    <w:abstractNumId w:val="40"/>
  </w:num>
  <w:num w:numId="27">
    <w:abstractNumId w:val="27"/>
  </w:num>
  <w:num w:numId="28">
    <w:abstractNumId w:val="12"/>
  </w:num>
  <w:num w:numId="29">
    <w:abstractNumId w:val="14"/>
  </w:num>
  <w:num w:numId="30">
    <w:abstractNumId w:val="16"/>
  </w:num>
  <w:num w:numId="31">
    <w:abstractNumId w:val="38"/>
  </w:num>
  <w:num w:numId="32">
    <w:abstractNumId w:val="34"/>
  </w:num>
  <w:num w:numId="33">
    <w:abstractNumId w:val="24"/>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3"/>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6720F"/>
    <w:rsid w:val="00003C95"/>
    <w:rsid w:val="00003F3B"/>
    <w:rsid w:val="000125A3"/>
    <w:rsid w:val="00024DE6"/>
    <w:rsid w:val="000315D0"/>
    <w:rsid w:val="00031D6E"/>
    <w:rsid w:val="0004736D"/>
    <w:rsid w:val="00053733"/>
    <w:rsid w:val="000572A3"/>
    <w:rsid w:val="00070340"/>
    <w:rsid w:val="00071FB6"/>
    <w:rsid w:val="00071FBB"/>
    <w:rsid w:val="000860F4"/>
    <w:rsid w:val="000A6C21"/>
    <w:rsid w:val="000C1273"/>
    <w:rsid w:val="000C157C"/>
    <w:rsid w:val="000D4562"/>
    <w:rsid w:val="000E6A78"/>
    <w:rsid w:val="000F0F84"/>
    <w:rsid w:val="000F5E7D"/>
    <w:rsid w:val="000F74FD"/>
    <w:rsid w:val="00100F84"/>
    <w:rsid w:val="00116641"/>
    <w:rsid w:val="00137B51"/>
    <w:rsid w:val="001471BD"/>
    <w:rsid w:val="00147308"/>
    <w:rsid w:val="00150C6D"/>
    <w:rsid w:val="00152BE3"/>
    <w:rsid w:val="0016425D"/>
    <w:rsid w:val="00173C25"/>
    <w:rsid w:val="00174FA8"/>
    <w:rsid w:val="00182636"/>
    <w:rsid w:val="00185D01"/>
    <w:rsid w:val="00191114"/>
    <w:rsid w:val="001A0C4F"/>
    <w:rsid w:val="001A1E8C"/>
    <w:rsid w:val="001C015D"/>
    <w:rsid w:val="001C2E1E"/>
    <w:rsid w:val="001C432D"/>
    <w:rsid w:val="001C4586"/>
    <w:rsid w:val="001D0415"/>
    <w:rsid w:val="001D3019"/>
    <w:rsid w:val="001D4433"/>
    <w:rsid w:val="001E14BA"/>
    <w:rsid w:val="001E1767"/>
    <w:rsid w:val="001E424A"/>
    <w:rsid w:val="001E6275"/>
    <w:rsid w:val="001F7E42"/>
    <w:rsid w:val="002066FF"/>
    <w:rsid w:val="00207763"/>
    <w:rsid w:val="002141D2"/>
    <w:rsid w:val="0021534B"/>
    <w:rsid w:val="0021725E"/>
    <w:rsid w:val="002216EF"/>
    <w:rsid w:val="00234865"/>
    <w:rsid w:val="00236E5F"/>
    <w:rsid w:val="0024573F"/>
    <w:rsid w:val="00251267"/>
    <w:rsid w:val="00252F04"/>
    <w:rsid w:val="00254111"/>
    <w:rsid w:val="002555B2"/>
    <w:rsid w:val="002621A1"/>
    <w:rsid w:val="0026768C"/>
    <w:rsid w:val="002714C8"/>
    <w:rsid w:val="002725F7"/>
    <w:rsid w:val="002730EB"/>
    <w:rsid w:val="00276764"/>
    <w:rsid w:val="00284633"/>
    <w:rsid w:val="00286B81"/>
    <w:rsid w:val="00291478"/>
    <w:rsid w:val="00292F8A"/>
    <w:rsid w:val="002976FF"/>
    <w:rsid w:val="002B25EA"/>
    <w:rsid w:val="002B6B92"/>
    <w:rsid w:val="002C0398"/>
    <w:rsid w:val="002C32AA"/>
    <w:rsid w:val="002E27E0"/>
    <w:rsid w:val="002E7854"/>
    <w:rsid w:val="002F2020"/>
    <w:rsid w:val="002F2FA2"/>
    <w:rsid w:val="002F3C41"/>
    <w:rsid w:val="00303420"/>
    <w:rsid w:val="003076AF"/>
    <w:rsid w:val="003101E4"/>
    <w:rsid w:val="003130C5"/>
    <w:rsid w:val="00321B98"/>
    <w:rsid w:val="003307DE"/>
    <w:rsid w:val="003318EC"/>
    <w:rsid w:val="00331C09"/>
    <w:rsid w:val="00332660"/>
    <w:rsid w:val="00354686"/>
    <w:rsid w:val="00362DC5"/>
    <w:rsid w:val="003657E7"/>
    <w:rsid w:val="0036779B"/>
    <w:rsid w:val="00382FED"/>
    <w:rsid w:val="00385476"/>
    <w:rsid w:val="00392E03"/>
    <w:rsid w:val="003B3354"/>
    <w:rsid w:val="003B4D4C"/>
    <w:rsid w:val="003C1269"/>
    <w:rsid w:val="003C2A25"/>
    <w:rsid w:val="003C60F6"/>
    <w:rsid w:val="003D02C9"/>
    <w:rsid w:val="003D72BE"/>
    <w:rsid w:val="003E02D1"/>
    <w:rsid w:val="003E0FAD"/>
    <w:rsid w:val="003E361D"/>
    <w:rsid w:val="003E7994"/>
    <w:rsid w:val="003F3A17"/>
    <w:rsid w:val="003F54C0"/>
    <w:rsid w:val="00401071"/>
    <w:rsid w:val="0040148D"/>
    <w:rsid w:val="00406248"/>
    <w:rsid w:val="00416BE3"/>
    <w:rsid w:val="00425F40"/>
    <w:rsid w:val="004302C8"/>
    <w:rsid w:val="00460688"/>
    <w:rsid w:val="00461DCA"/>
    <w:rsid w:val="00464334"/>
    <w:rsid w:val="004701EF"/>
    <w:rsid w:val="004A015F"/>
    <w:rsid w:val="004B331D"/>
    <w:rsid w:val="004B475B"/>
    <w:rsid w:val="004C4CEF"/>
    <w:rsid w:val="004D0111"/>
    <w:rsid w:val="004E0A59"/>
    <w:rsid w:val="0050131C"/>
    <w:rsid w:val="0050332E"/>
    <w:rsid w:val="0051426E"/>
    <w:rsid w:val="005263A9"/>
    <w:rsid w:val="00536961"/>
    <w:rsid w:val="005510F9"/>
    <w:rsid w:val="00561B60"/>
    <w:rsid w:val="005676FB"/>
    <w:rsid w:val="005820D0"/>
    <w:rsid w:val="00584EC0"/>
    <w:rsid w:val="00594FE0"/>
    <w:rsid w:val="005A410C"/>
    <w:rsid w:val="005A7124"/>
    <w:rsid w:val="005A728B"/>
    <w:rsid w:val="005B6BAF"/>
    <w:rsid w:val="005C03B1"/>
    <w:rsid w:val="005C05FB"/>
    <w:rsid w:val="005D536C"/>
    <w:rsid w:val="005F11FC"/>
    <w:rsid w:val="005F1461"/>
    <w:rsid w:val="005F5206"/>
    <w:rsid w:val="005F5D59"/>
    <w:rsid w:val="006015AC"/>
    <w:rsid w:val="00616DD6"/>
    <w:rsid w:val="006262CD"/>
    <w:rsid w:val="00626C5C"/>
    <w:rsid w:val="0063385C"/>
    <w:rsid w:val="00633A01"/>
    <w:rsid w:val="00642EDA"/>
    <w:rsid w:val="00643FA4"/>
    <w:rsid w:val="00646ADB"/>
    <w:rsid w:val="006634F9"/>
    <w:rsid w:val="00666C2D"/>
    <w:rsid w:val="00667188"/>
    <w:rsid w:val="00670588"/>
    <w:rsid w:val="00673E83"/>
    <w:rsid w:val="00676CFF"/>
    <w:rsid w:val="00681D3B"/>
    <w:rsid w:val="0069748A"/>
    <w:rsid w:val="006A31CF"/>
    <w:rsid w:val="006A53A1"/>
    <w:rsid w:val="006A78C9"/>
    <w:rsid w:val="006C27E6"/>
    <w:rsid w:val="006C640B"/>
    <w:rsid w:val="006D230B"/>
    <w:rsid w:val="006E0734"/>
    <w:rsid w:val="006F1F93"/>
    <w:rsid w:val="006F5EF9"/>
    <w:rsid w:val="00702308"/>
    <w:rsid w:val="007075AF"/>
    <w:rsid w:val="00717006"/>
    <w:rsid w:val="00723888"/>
    <w:rsid w:val="00724EC5"/>
    <w:rsid w:val="00724FE8"/>
    <w:rsid w:val="00730380"/>
    <w:rsid w:val="00733800"/>
    <w:rsid w:val="00736F62"/>
    <w:rsid w:val="00742440"/>
    <w:rsid w:val="00754C8D"/>
    <w:rsid w:val="00755741"/>
    <w:rsid w:val="00760DAB"/>
    <w:rsid w:val="007622EA"/>
    <w:rsid w:val="0076680C"/>
    <w:rsid w:val="007709CA"/>
    <w:rsid w:val="00774A11"/>
    <w:rsid w:val="00786D43"/>
    <w:rsid w:val="007919DA"/>
    <w:rsid w:val="007933A3"/>
    <w:rsid w:val="007A0548"/>
    <w:rsid w:val="007A0E18"/>
    <w:rsid w:val="007A30EB"/>
    <w:rsid w:val="007D0647"/>
    <w:rsid w:val="007E2240"/>
    <w:rsid w:val="007E4991"/>
    <w:rsid w:val="007E579C"/>
    <w:rsid w:val="007F32F0"/>
    <w:rsid w:val="007F4A1D"/>
    <w:rsid w:val="007F5E17"/>
    <w:rsid w:val="007F6D29"/>
    <w:rsid w:val="008106F7"/>
    <w:rsid w:val="00811E90"/>
    <w:rsid w:val="00815ABD"/>
    <w:rsid w:val="0082008F"/>
    <w:rsid w:val="008231EA"/>
    <w:rsid w:val="008269F4"/>
    <w:rsid w:val="0083139D"/>
    <w:rsid w:val="00832564"/>
    <w:rsid w:val="00841DDE"/>
    <w:rsid w:val="00842073"/>
    <w:rsid w:val="008536B1"/>
    <w:rsid w:val="008732E3"/>
    <w:rsid w:val="008735B0"/>
    <w:rsid w:val="008749B2"/>
    <w:rsid w:val="00875C00"/>
    <w:rsid w:val="008A3F89"/>
    <w:rsid w:val="008A4EA6"/>
    <w:rsid w:val="008B2F48"/>
    <w:rsid w:val="008B7B15"/>
    <w:rsid w:val="008C22BD"/>
    <w:rsid w:val="008C3783"/>
    <w:rsid w:val="008C4853"/>
    <w:rsid w:val="008C49B0"/>
    <w:rsid w:val="008E0DBD"/>
    <w:rsid w:val="008E1413"/>
    <w:rsid w:val="008E607A"/>
    <w:rsid w:val="00906011"/>
    <w:rsid w:val="00912453"/>
    <w:rsid w:val="009126A5"/>
    <w:rsid w:val="0091331C"/>
    <w:rsid w:val="0092184A"/>
    <w:rsid w:val="00925DC6"/>
    <w:rsid w:val="00925EC4"/>
    <w:rsid w:val="00927E33"/>
    <w:rsid w:val="00933FEB"/>
    <w:rsid w:val="00940B27"/>
    <w:rsid w:val="00940E13"/>
    <w:rsid w:val="009410BD"/>
    <w:rsid w:val="009415DF"/>
    <w:rsid w:val="00943128"/>
    <w:rsid w:val="0095085C"/>
    <w:rsid w:val="0096238F"/>
    <w:rsid w:val="00962F08"/>
    <w:rsid w:val="0097076D"/>
    <w:rsid w:val="0097425C"/>
    <w:rsid w:val="00974C9A"/>
    <w:rsid w:val="00980563"/>
    <w:rsid w:val="0098122E"/>
    <w:rsid w:val="0099184C"/>
    <w:rsid w:val="009A191F"/>
    <w:rsid w:val="009B5A4B"/>
    <w:rsid w:val="009C1CA0"/>
    <w:rsid w:val="009C2FE5"/>
    <w:rsid w:val="009F4093"/>
    <w:rsid w:val="009F4AB1"/>
    <w:rsid w:val="00A17186"/>
    <w:rsid w:val="00A22A73"/>
    <w:rsid w:val="00A22E96"/>
    <w:rsid w:val="00A23697"/>
    <w:rsid w:val="00A33BCC"/>
    <w:rsid w:val="00A41FF2"/>
    <w:rsid w:val="00A5014E"/>
    <w:rsid w:val="00A504AB"/>
    <w:rsid w:val="00A570A0"/>
    <w:rsid w:val="00A6114A"/>
    <w:rsid w:val="00A65F7D"/>
    <w:rsid w:val="00A667D4"/>
    <w:rsid w:val="00A716D6"/>
    <w:rsid w:val="00A8462A"/>
    <w:rsid w:val="00A93DD1"/>
    <w:rsid w:val="00AA189F"/>
    <w:rsid w:val="00AA629C"/>
    <w:rsid w:val="00AC225D"/>
    <w:rsid w:val="00AC7E2A"/>
    <w:rsid w:val="00AE5A7A"/>
    <w:rsid w:val="00AE60FD"/>
    <w:rsid w:val="00AE7140"/>
    <w:rsid w:val="00AF2E3F"/>
    <w:rsid w:val="00AF4B3C"/>
    <w:rsid w:val="00AF4ECA"/>
    <w:rsid w:val="00B23AA5"/>
    <w:rsid w:val="00B420F5"/>
    <w:rsid w:val="00B50AF7"/>
    <w:rsid w:val="00B5692B"/>
    <w:rsid w:val="00B5778B"/>
    <w:rsid w:val="00B63514"/>
    <w:rsid w:val="00B77CBF"/>
    <w:rsid w:val="00B80D2D"/>
    <w:rsid w:val="00B83160"/>
    <w:rsid w:val="00B84B16"/>
    <w:rsid w:val="00BA4B94"/>
    <w:rsid w:val="00BB1FE9"/>
    <w:rsid w:val="00BC668A"/>
    <w:rsid w:val="00BC748F"/>
    <w:rsid w:val="00BD6053"/>
    <w:rsid w:val="00BD7441"/>
    <w:rsid w:val="00BE7029"/>
    <w:rsid w:val="00BF0CC6"/>
    <w:rsid w:val="00BF5F81"/>
    <w:rsid w:val="00C0768F"/>
    <w:rsid w:val="00C14838"/>
    <w:rsid w:val="00C2010B"/>
    <w:rsid w:val="00C25578"/>
    <w:rsid w:val="00C31383"/>
    <w:rsid w:val="00C354D4"/>
    <w:rsid w:val="00C3638E"/>
    <w:rsid w:val="00C477B7"/>
    <w:rsid w:val="00C51BB5"/>
    <w:rsid w:val="00C55664"/>
    <w:rsid w:val="00C61AFE"/>
    <w:rsid w:val="00C6720F"/>
    <w:rsid w:val="00C71737"/>
    <w:rsid w:val="00C91419"/>
    <w:rsid w:val="00CA27F2"/>
    <w:rsid w:val="00CA3314"/>
    <w:rsid w:val="00CA3481"/>
    <w:rsid w:val="00CA7334"/>
    <w:rsid w:val="00CB6C60"/>
    <w:rsid w:val="00CB76A3"/>
    <w:rsid w:val="00CE7A2B"/>
    <w:rsid w:val="00D07724"/>
    <w:rsid w:val="00D1013F"/>
    <w:rsid w:val="00D17312"/>
    <w:rsid w:val="00D23968"/>
    <w:rsid w:val="00D24F75"/>
    <w:rsid w:val="00D252A0"/>
    <w:rsid w:val="00D360E0"/>
    <w:rsid w:val="00D44782"/>
    <w:rsid w:val="00D70DFC"/>
    <w:rsid w:val="00D95BAA"/>
    <w:rsid w:val="00DA0750"/>
    <w:rsid w:val="00DA6B68"/>
    <w:rsid w:val="00DB34EC"/>
    <w:rsid w:val="00DC27A7"/>
    <w:rsid w:val="00DC3FC9"/>
    <w:rsid w:val="00DD6A8C"/>
    <w:rsid w:val="00DE01E6"/>
    <w:rsid w:val="00DE2FB4"/>
    <w:rsid w:val="00DE438A"/>
    <w:rsid w:val="00DF049C"/>
    <w:rsid w:val="00DF1909"/>
    <w:rsid w:val="00DF1B3A"/>
    <w:rsid w:val="00DF4D22"/>
    <w:rsid w:val="00E04456"/>
    <w:rsid w:val="00E15902"/>
    <w:rsid w:val="00E1748D"/>
    <w:rsid w:val="00E2490B"/>
    <w:rsid w:val="00E2608E"/>
    <w:rsid w:val="00E31DF1"/>
    <w:rsid w:val="00E37710"/>
    <w:rsid w:val="00E37BE4"/>
    <w:rsid w:val="00E55220"/>
    <w:rsid w:val="00E5704A"/>
    <w:rsid w:val="00E57C5A"/>
    <w:rsid w:val="00E61247"/>
    <w:rsid w:val="00E74087"/>
    <w:rsid w:val="00E77228"/>
    <w:rsid w:val="00E77718"/>
    <w:rsid w:val="00E77DF9"/>
    <w:rsid w:val="00E83807"/>
    <w:rsid w:val="00E851F2"/>
    <w:rsid w:val="00E97D74"/>
    <w:rsid w:val="00EA153C"/>
    <w:rsid w:val="00EA46EE"/>
    <w:rsid w:val="00EB09C8"/>
    <w:rsid w:val="00EC01BE"/>
    <w:rsid w:val="00EC3AB6"/>
    <w:rsid w:val="00EC4942"/>
    <w:rsid w:val="00ED50D0"/>
    <w:rsid w:val="00ED5B8F"/>
    <w:rsid w:val="00ED7CD5"/>
    <w:rsid w:val="00EE1E84"/>
    <w:rsid w:val="00EE3C73"/>
    <w:rsid w:val="00EE42A5"/>
    <w:rsid w:val="00EE5C1F"/>
    <w:rsid w:val="00EE6B39"/>
    <w:rsid w:val="00EE7C04"/>
    <w:rsid w:val="00EF561F"/>
    <w:rsid w:val="00F04D40"/>
    <w:rsid w:val="00F070EA"/>
    <w:rsid w:val="00F165EF"/>
    <w:rsid w:val="00F33446"/>
    <w:rsid w:val="00F35EB2"/>
    <w:rsid w:val="00F372A2"/>
    <w:rsid w:val="00F44670"/>
    <w:rsid w:val="00F4667D"/>
    <w:rsid w:val="00F60BBB"/>
    <w:rsid w:val="00F651FF"/>
    <w:rsid w:val="00F65415"/>
    <w:rsid w:val="00F74044"/>
    <w:rsid w:val="00F8425C"/>
    <w:rsid w:val="00F86CD2"/>
    <w:rsid w:val="00F87850"/>
    <w:rsid w:val="00F96B5B"/>
    <w:rsid w:val="00FA098D"/>
    <w:rsid w:val="00FA6505"/>
    <w:rsid w:val="00FB1CBE"/>
    <w:rsid w:val="00FB2EBD"/>
    <w:rsid w:val="00FC770A"/>
    <w:rsid w:val="00FD28D9"/>
    <w:rsid w:val="00FD67AF"/>
    <w:rsid w:val="00FF75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BB"/>
    <w:pPr>
      <w:spacing w:after="200" w:line="276" w:lineRule="auto"/>
    </w:pPr>
    <w:rPr>
      <w:sz w:val="22"/>
      <w:szCs w:val="22"/>
      <w:lang w:eastAsia="en-US"/>
    </w:rPr>
  </w:style>
  <w:style w:type="paragraph" w:styleId="Ttulo1">
    <w:name w:val="heading 1"/>
    <w:basedOn w:val="Normal"/>
    <w:next w:val="Normal"/>
    <w:qFormat/>
    <w:rsid w:val="00E77DF9"/>
    <w:pPr>
      <w:keepNext/>
      <w:spacing w:after="0" w:line="360" w:lineRule="auto"/>
      <w:ind w:firstLine="1134"/>
      <w:jc w:val="center"/>
      <w:outlineLvl w:val="0"/>
    </w:pPr>
    <w:rPr>
      <w:rFonts w:ascii="Times New Roman" w:eastAsia="Times New Roman" w:hAnsi="Times New Roman"/>
      <w:sz w:val="24"/>
      <w:szCs w:val="20"/>
      <w:lang w:eastAsia="pt-BR"/>
    </w:rPr>
  </w:style>
  <w:style w:type="paragraph" w:styleId="Ttulo3">
    <w:name w:val="heading 3"/>
    <w:basedOn w:val="Normal"/>
    <w:next w:val="Normal"/>
    <w:qFormat/>
    <w:rsid w:val="00252F04"/>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A30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A30EB"/>
  </w:style>
  <w:style w:type="paragraph" w:styleId="Rodap">
    <w:name w:val="footer"/>
    <w:basedOn w:val="Normal"/>
    <w:link w:val="RodapChar"/>
    <w:uiPriority w:val="99"/>
    <w:unhideWhenUsed/>
    <w:rsid w:val="007A30EB"/>
    <w:pPr>
      <w:tabs>
        <w:tab w:val="center" w:pos="4252"/>
        <w:tab w:val="right" w:pos="8504"/>
      </w:tabs>
      <w:spacing w:after="0" w:line="240" w:lineRule="auto"/>
    </w:pPr>
  </w:style>
  <w:style w:type="character" w:customStyle="1" w:styleId="RodapChar">
    <w:name w:val="Rodapé Char"/>
    <w:basedOn w:val="Fontepargpadro"/>
    <w:link w:val="Rodap"/>
    <w:uiPriority w:val="99"/>
    <w:rsid w:val="007A30EB"/>
  </w:style>
  <w:style w:type="table" w:styleId="Tabelacomgrade">
    <w:name w:val="Table Grid"/>
    <w:basedOn w:val="Tabelanormal"/>
    <w:uiPriority w:val="59"/>
    <w:rsid w:val="007A3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6D230B"/>
    <w:pPr>
      <w:spacing w:after="0" w:line="240" w:lineRule="auto"/>
      <w:ind w:firstLine="1260"/>
      <w:jc w:val="both"/>
    </w:pPr>
    <w:rPr>
      <w:rFonts w:ascii="Arial" w:eastAsia="Times New Roman" w:hAnsi="Arial"/>
      <w:szCs w:val="21"/>
      <w:lang/>
    </w:rPr>
  </w:style>
  <w:style w:type="character" w:customStyle="1" w:styleId="Recuodecorpodetexto2Char">
    <w:name w:val="Recuo de corpo de texto 2 Char"/>
    <w:link w:val="Recuodecorpodetexto2"/>
    <w:rsid w:val="006D230B"/>
    <w:rPr>
      <w:rFonts w:ascii="Arial" w:eastAsia="Times New Roman" w:hAnsi="Arial" w:cs="Arial"/>
      <w:sz w:val="22"/>
      <w:szCs w:val="21"/>
    </w:rPr>
  </w:style>
  <w:style w:type="paragraph" w:styleId="Corpodetexto">
    <w:name w:val="Body Text"/>
    <w:basedOn w:val="Normal"/>
    <w:rsid w:val="00E77DF9"/>
    <w:pPr>
      <w:spacing w:after="120" w:line="240" w:lineRule="auto"/>
    </w:pPr>
    <w:rPr>
      <w:rFonts w:ascii="Times New Roman" w:eastAsia="Times New Roman" w:hAnsi="Times New Roman"/>
      <w:sz w:val="24"/>
      <w:szCs w:val="24"/>
      <w:lang w:eastAsia="pt-BR"/>
    </w:rPr>
  </w:style>
  <w:style w:type="paragraph" w:styleId="Recuodecorpodetexto">
    <w:name w:val="Body Text Indent"/>
    <w:basedOn w:val="Normal"/>
    <w:rsid w:val="00FC770A"/>
    <w:pPr>
      <w:spacing w:after="120"/>
      <w:ind w:left="283"/>
    </w:pPr>
  </w:style>
  <w:style w:type="character" w:customStyle="1" w:styleId="WW8Num1z0">
    <w:name w:val="WW8Num1z0"/>
    <w:rsid w:val="00070340"/>
    <w:rPr>
      <w:rFonts w:ascii="Times New Roman" w:hAnsi="Times New Roman"/>
      <w:sz w:val="20"/>
    </w:rPr>
  </w:style>
  <w:style w:type="character" w:customStyle="1" w:styleId="WW8Num4z0">
    <w:name w:val="WW8Num4z0"/>
    <w:rsid w:val="00070340"/>
    <w:rPr>
      <w:rFonts w:ascii="Wingdings" w:hAnsi="Wingdings" w:cs="StarSymbol"/>
      <w:sz w:val="18"/>
      <w:szCs w:val="18"/>
    </w:rPr>
  </w:style>
  <w:style w:type="character" w:customStyle="1" w:styleId="WW8Num5z0">
    <w:name w:val="WW8Num5z0"/>
    <w:rsid w:val="00070340"/>
    <w:rPr>
      <w:rFonts w:ascii="Wingdings" w:hAnsi="Wingdings" w:cs="StarSymbol"/>
      <w:sz w:val="18"/>
      <w:szCs w:val="18"/>
    </w:rPr>
  </w:style>
  <w:style w:type="character" w:customStyle="1" w:styleId="Absatz-Standardschriftart">
    <w:name w:val="Absatz-Standardschriftart"/>
    <w:rsid w:val="00070340"/>
  </w:style>
  <w:style w:type="character" w:customStyle="1" w:styleId="WW-Absatz-Standardschriftart">
    <w:name w:val="WW-Absatz-Standardschriftart"/>
    <w:rsid w:val="00070340"/>
  </w:style>
  <w:style w:type="character" w:customStyle="1" w:styleId="WW-Absatz-Standardschriftart1">
    <w:name w:val="WW-Absatz-Standardschriftart1"/>
    <w:rsid w:val="00070340"/>
  </w:style>
  <w:style w:type="character" w:customStyle="1" w:styleId="WW-Absatz-Standardschriftart11">
    <w:name w:val="WW-Absatz-Standardschriftart11"/>
    <w:rsid w:val="00070340"/>
  </w:style>
  <w:style w:type="character" w:customStyle="1" w:styleId="WW-Absatz-Standardschriftart111">
    <w:name w:val="WW-Absatz-Standardschriftart111"/>
    <w:rsid w:val="00070340"/>
  </w:style>
  <w:style w:type="character" w:customStyle="1" w:styleId="WW8Num2z0">
    <w:name w:val="WW8Num2z0"/>
    <w:rsid w:val="00070340"/>
    <w:rPr>
      <w:rFonts w:ascii="Symbol" w:hAnsi="Symbol"/>
      <w:sz w:val="20"/>
    </w:rPr>
  </w:style>
  <w:style w:type="character" w:customStyle="1" w:styleId="WW-Absatz-Standardschriftart1111">
    <w:name w:val="WW-Absatz-Standardschriftart1111"/>
    <w:rsid w:val="00070340"/>
  </w:style>
  <w:style w:type="character" w:customStyle="1" w:styleId="WW-Absatz-Standardschriftart11111">
    <w:name w:val="WW-Absatz-Standardschriftart11111"/>
    <w:rsid w:val="00070340"/>
  </w:style>
  <w:style w:type="character" w:customStyle="1" w:styleId="WW-Absatz-Standardschriftart111111">
    <w:name w:val="WW-Absatz-Standardschriftart111111"/>
    <w:rsid w:val="00070340"/>
  </w:style>
  <w:style w:type="character" w:customStyle="1" w:styleId="WW-Absatz-Standardschriftart1111111">
    <w:name w:val="WW-Absatz-Standardschriftart1111111"/>
    <w:rsid w:val="00070340"/>
  </w:style>
  <w:style w:type="character" w:customStyle="1" w:styleId="WW-Absatz-Standardschriftart11111111">
    <w:name w:val="WW-Absatz-Standardschriftart11111111"/>
    <w:rsid w:val="00070340"/>
  </w:style>
  <w:style w:type="character" w:customStyle="1" w:styleId="WW8Num6z0">
    <w:name w:val="WW8Num6z0"/>
    <w:rsid w:val="00070340"/>
    <w:rPr>
      <w:rFonts w:ascii="Wingdings" w:hAnsi="Wingdings" w:cs="StarSymbol"/>
      <w:sz w:val="18"/>
      <w:szCs w:val="18"/>
    </w:rPr>
  </w:style>
  <w:style w:type="character" w:customStyle="1" w:styleId="WW-Absatz-Standardschriftart111111111">
    <w:name w:val="WW-Absatz-Standardschriftart111111111"/>
    <w:rsid w:val="00070340"/>
  </w:style>
  <w:style w:type="character" w:customStyle="1" w:styleId="WW-Absatz-Standardschriftart1111111111">
    <w:name w:val="WW-Absatz-Standardschriftart1111111111"/>
    <w:rsid w:val="00070340"/>
  </w:style>
  <w:style w:type="character" w:customStyle="1" w:styleId="WW8Num3z0">
    <w:name w:val="WW8Num3z0"/>
    <w:rsid w:val="00070340"/>
    <w:rPr>
      <w:rFonts w:ascii="Times New Roman" w:eastAsia="Times New Roman" w:hAnsi="Times New Roman" w:cs="Times New Roman"/>
    </w:rPr>
  </w:style>
  <w:style w:type="character" w:customStyle="1" w:styleId="WW-Absatz-Standardschriftart11111111111">
    <w:name w:val="WW-Absatz-Standardschriftart11111111111"/>
    <w:rsid w:val="00070340"/>
  </w:style>
  <w:style w:type="character" w:customStyle="1" w:styleId="WW8Num2z1">
    <w:name w:val="WW8Num2z1"/>
    <w:rsid w:val="00070340"/>
    <w:rPr>
      <w:rFonts w:ascii="Courier New" w:hAnsi="Courier New"/>
      <w:sz w:val="20"/>
    </w:rPr>
  </w:style>
  <w:style w:type="character" w:customStyle="1" w:styleId="WW8Num2z2">
    <w:name w:val="WW8Num2z2"/>
    <w:rsid w:val="00070340"/>
    <w:rPr>
      <w:rFonts w:ascii="Wingdings" w:hAnsi="Wingdings"/>
      <w:sz w:val="20"/>
    </w:rPr>
  </w:style>
  <w:style w:type="character" w:customStyle="1" w:styleId="WW8Num3z1">
    <w:name w:val="WW8Num3z1"/>
    <w:rsid w:val="00070340"/>
    <w:rPr>
      <w:rFonts w:ascii="Courier New" w:hAnsi="Courier New"/>
    </w:rPr>
  </w:style>
  <w:style w:type="character" w:customStyle="1" w:styleId="WW8Num3z2">
    <w:name w:val="WW8Num3z2"/>
    <w:rsid w:val="00070340"/>
    <w:rPr>
      <w:rFonts w:ascii="Wingdings" w:hAnsi="Wingdings"/>
    </w:rPr>
  </w:style>
  <w:style w:type="character" w:customStyle="1" w:styleId="WW8Num3z3">
    <w:name w:val="WW8Num3z3"/>
    <w:rsid w:val="00070340"/>
    <w:rPr>
      <w:rFonts w:ascii="Symbol" w:hAnsi="Symbol"/>
    </w:rPr>
  </w:style>
  <w:style w:type="character" w:customStyle="1" w:styleId="Fontepargpadro1">
    <w:name w:val="Fonte parág. padrão1"/>
    <w:rsid w:val="00070340"/>
  </w:style>
  <w:style w:type="character" w:styleId="Hyperlink">
    <w:name w:val="Hyperlink"/>
    <w:rsid w:val="00070340"/>
    <w:rPr>
      <w:color w:val="0000FF"/>
      <w:u w:val="single"/>
    </w:rPr>
  </w:style>
  <w:style w:type="character" w:customStyle="1" w:styleId="Smbolosdenumerao">
    <w:name w:val="Símbolos de numeração"/>
    <w:rsid w:val="00070340"/>
  </w:style>
  <w:style w:type="character" w:styleId="HiperlinkVisitado">
    <w:name w:val="FollowedHyperlink"/>
    <w:rsid w:val="00070340"/>
    <w:rPr>
      <w:color w:val="800000"/>
      <w:u w:val="single"/>
    </w:rPr>
  </w:style>
  <w:style w:type="character" w:customStyle="1" w:styleId="WW8Num13z1">
    <w:name w:val="WW8Num13z1"/>
    <w:rsid w:val="00070340"/>
    <w:rPr>
      <w:b w:val="0"/>
      <w:sz w:val="24"/>
      <w:szCs w:val="24"/>
    </w:rPr>
  </w:style>
  <w:style w:type="character" w:customStyle="1" w:styleId="WW8Num13z2">
    <w:name w:val="WW8Num13z2"/>
    <w:rsid w:val="00070340"/>
    <w:rPr>
      <w:b w:val="0"/>
      <w:i w:val="0"/>
    </w:rPr>
  </w:style>
  <w:style w:type="character" w:customStyle="1" w:styleId="Marcadores">
    <w:name w:val="Marcadores"/>
    <w:rsid w:val="00070340"/>
    <w:rPr>
      <w:rFonts w:ascii="StarSymbol" w:eastAsia="StarSymbol" w:hAnsi="StarSymbol" w:cs="StarSymbol"/>
      <w:sz w:val="18"/>
      <w:szCs w:val="18"/>
    </w:rPr>
  </w:style>
  <w:style w:type="paragraph" w:customStyle="1" w:styleId="Captulo">
    <w:name w:val="Capítulo"/>
    <w:basedOn w:val="Normal"/>
    <w:next w:val="Corpodetexto"/>
    <w:rsid w:val="00070340"/>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Corpodetexto"/>
    <w:rsid w:val="00070340"/>
    <w:pPr>
      <w:suppressAutoHyphens/>
    </w:pPr>
    <w:rPr>
      <w:rFonts w:cs="Tahoma"/>
      <w:lang w:eastAsia="ar-SA"/>
    </w:rPr>
  </w:style>
  <w:style w:type="paragraph" w:customStyle="1" w:styleId="Legenda1">
    <w:name w:val="Legenda1"/>
    <w:basedOn w:val="Normal"/>
    <w:rsid w:val="0007034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rsid w:val="00070340"/>
    <w:pPr>
      <w:suppressLineNumbers/>
      <w:suppressAutoHyphens/>
      <w:spacing w:after="0" w:line="240" w:lineRule="auto"/>
    </w:pPr>
    <w:rPr>
      <w:rFonts w:ascii="Times New Roman" w:eastAsia="Times New Roman" w:hAnsi="Times New Roman" w:cs="Tahoma"/>
      <w:sz w:val="24"/>
      <w:szCs w:val="24"/>
      <w:lang w:eastAsia="ar-SA"/>
    </w:rPr>
  </w:style>
  <w:style w:type="paragraph" w:styleId="NormalWeb">
    <w:name w:val="Normal (Web)"/>
    <w:basedOn w:val="Normal"/>
    <w:rsid w:val="00070340"/>
    <w:pPr>
      <w:suppressAutoHyphens/>
      <w:spacing w:before="280" w:after="280" w:line="240" w:lineRule="auto"/>
    </w:pPr>
    <w:rPr>
      <w:rFonts w:ascii="Times New Roman" w:eastAsia="Times New Roman" w:hAnsi="Times New Roman"/>
      <w:sz w:val="24"/>
      <w:szCs w:val="24"/>
      <w:lang w:eastAsia="ar-SA"/>
    </w:rPr>
  </w:style>
  <w:style w:type="paragraph" w:customStyle="1" w:styleId="Recuodecorpodetexto31">
    <w:name w:val="Recuo de corpo de texto 31"/>
    <w:basedOn w:val="Normal"/>
    <w:rsid w:val="00070340"/>
    <w:pPr>
      <w:suppressAutoHyphens/>
      <w:spacing w:after="0" w:line="240" w:lineRule="auto"/>
      <w:ind w:left="2552"/>
      <w:jc w:val="both"/>
    </w:pPr>
    <w:rPr>
      <w:rFonts w:ascii="Times New Roman" w:eastAsia="Times New Roman" w:hAnsi="Times New Roman"/>
      <w:sz w:val="20"/>
      <w:szCs w:val="20"/>
      <w:lang w:eastAsia="ar-SA"/>
    </w:rPr>
  </w:style>
  <w:style w:type="paragraph" w:customStyle="1" w:styleId="tit">
    <w:name w:val="tit"/>
    <w:basedOn w:val="Normal"/>
    <w:rsid w:val="00070340"/>
    <w:pPr>
      <w:suppressAutoHyphens/>
      <w:spacing w:before="280" w:after="280" w:line="240" w:lineRule="auto"/>
    </w:pPr>
    <w:rPr>
      <w:rFonts w:ascii="Verdana" w:eastAsia="Times New Roman" w:hAnsi="Verdana"/>
      <w:b/>
      <w:bCs/>
      <w:i/>
      <w:iCs/>
      <w:caps/>
      <w:color w:val="000000"/>
      <w:sz w:val="21"/>
      <w:szCs w:val="21"/>
      <w:lang w:eastAsia="ar-SA"/>
    </w:rPr>
  </w:style>
  <w:style w:type="paragraph" w:styleId="Textodebalo">
    <w:name w:val="Balloon Text"/>
    <w:basedOn w:val="Normal"/>
    <w:rsid w:val="00070340"/>
    <w:pPr>
      <w:suppressAutoHyphens/>
      <w:spacing w:after="0" w:line="240" w:lineRule="auto"/>
    </w:pPr>
    <w:rPr>
      <w:rFonts w:ascii="Tahoma" w:eastAsia="Times New Roman" w:hAnsi="Tahoma" w:cs="Tahoma"/>
      <w:sz w:val="16"/>
      <w:szCs w:val="16"/>
      <w:lang w:eastAsia="ar-SA"/>
    </w:rPr>
  </w:style>
  <w:style w:type="paragraph" w:customStyle="1" w:styleId="Recuodecorpodetexto21">
    <w:name w:val="Recuo de corpo de texto 21"/>
    <w:basedOn w:val="Normal"/>
    <w:rsid w:val="00070340"/>
    <w:pPr>
      <w:suppressAutoHyphens/>
      <w:spacing w:after="0" w:line="240" w:lineRule="auto"/>
      <w:ind w:left="766" w:hanging="227"/>
      <w:jc w:val="both"/>
    </w:pPr>
    <w:rPr>
      <w:rFonts w:ascii="Times New Roman" w:eastAsia="Times New Roman" w:hAnsi="Times New Roman"/>
      <w:color w:val="000000"/>
      <w:sz w:val="24"/>
      <w:szCs w:val="24"/>
      <w:lang w:eastAsia="ar-SA"/>
    </w:rPr>
  </w:style>
  <w:style w:type="paragraph" w:customStyle="1" w:styleId="Contedodatabela">
    <w:name w:val="Conteúdo da tabela"/>
    <w:basedOn w:val="Normal"/>
    <w:rsid w:val="00070340"/>
    <w:pPr>
      <w:suppressLineNumbers/>
      <w:suppressAutoHyphens/>
      <w:spacing w:after="0" w:line="240" w:lineRule="auto"/>
    </w:pPr>
    <w:rPr>
      <w:rFonts w:ascii="Times New Roman" w:eastAsia="Times New Roman" w:hAnsi="Times New Roman"/>
      <w:sz w:val="24"/>
      <w:szCs w:val="24"/>
      <w:lang w:eastAsia="ar-SA"/>
    </w:rPr>
  </w:style>
  <w:style w:type="paragraph" w:customStyle="1" w:styleId="Ttulodatabela">
    <w:name w:val="Título da tabela"/>
    <w:basedOn w:val="Contedodatabela"/>
    <w:rsid w:val="00070340"/>
    <w:pPr>
      <w:jc w:val="center"/>
    </w:pPr>
    <w:rPr>
      <w:b/>
      <w:bCs/>
    </w:rPr>
  </w:style>
  <w:style w:type="paragraph" w:customStyle="1" w:styleId="western">
    <w:name w:val="western"/>
    <w:basedOn w:val="Normal"/>
    <w:rsid w:val="00070340"/>
    <w:pPr>
      <w:spacing w:before="100" w:beforeAutospacing="1" w:after="100" w:afterAutospacing="1" w:line="270" w:lineRule="atLeast"/>
    </w:pPr>
    <w:rPr>
      <w:rFonts w:ascii="Times New Roman" w:eastAsia="Times New Roman" w:hAnsi="Times New Roman"/>
      <w:color w:val="333333"/>
      <w:sz w:val="18"/>
      <w:szCs w:val="18"/>
      <w:lang w:eastAsia="pt-BR"/>
    </w:rPr>
  </w:style>
  <w:style w:type="paragraph" w:customStyle="1" w:styleId="Default">
    <w:name w:val="Default"/>
    <w:rsid w:val="00070340"/>
    <w:pPr>
      <w:autoSpaceDE w:val="0"/>
      <w:autoSpaceDN w:val="0"/>
      <w:adjustRightInd w:val="0"/>
    </w:pPr>
    <w:rPr>
      <w:rFonts w:ascii="Wingdings" w:eastAsia="SimSun" w:hAnsi="Wingdings" w:cs="Wingdings"/>
      <w:color w:val="000000"/>
      <w:sz w:val="24"/>
      <w:szCs w:val="24"/>
      <w:lang w:eastAsia="zh-CN"/>
    </w:rPr>
  </w:style>
  <w:style w:type="paragraph" w:styleId="PargrafodaLista">
    <w:name w:val="List Paragraph"/>
    <w:basedOn w:val="Normal"/>
    <w:qFormat/>
    <w:rsid w:val="00070340"/>
    <w:pPr>
      <w:suppressAutoHyphens/>
      <w:spacing w:after="0" w:line="240" w:lineRule="auto"/>
      <w:ind w:left="708"/>
    </w:pPr>
    <w:rPr>
      <w:rFonts w:ascii="Times New Roman" w:eastAsia="Times New Roman" w:hAnsi="Times New Roman"/>
      <w:sz w:val="24"/>
      <w:szCs w:val="24"/>
      <w:lang w:eastAsia="ar-SA"/>
    </w:rPr>
  </w:style>
  <w:style w:type="character" w:customStyle="1" w:styleId="st">
    <w:name w:val="st"/>
    <w:basedOn w:val="Fontepargpadro"/>
    <w:rsid w:val="00070340"/>
  </w:style>
  <w:style w:type="character" w:styleId="nfase">
    <w:name w:val="Emphasis"/>
    <w:qFormat/>
    <w:rsid w:val="00070340"/>
    <w:rPr>
      <w:i/>
      <w:iCs/>
    </w:rPr>
  </w:style>
  <w:style w:type="character" w:styleId="Nmerodepgina">
    <w:name w:val="page number"/>
    <w:basedOn w:val="Fontepargpadro"/>
    <w:rsid w:val="00152BE3"/>
  </w:style>
  <w:style w:type="character" w:customStyle="1" w:styleId="apple-style-span">
    <w:name w:val="apple-style-span"/>
    <w:basedOn w:val="Fontepargpadro"/>
    <w:rsid w:val="00252F04"/>
  </w:style>
  <w:style w:type="paragraph" w:styleId="Ttulo">
    <w:name w:val="Title"/>
    <w:basedOn w:val="Normal"/>
    <w:qFormat/>
    <w:rsid w:val="00252F04"/>
    <w:pPr>
      <w:spacing w:after="0" w:line="240" w:lineRule="auto"/>
      <w:jc w:val="center"/>
    </w:pPr>
    <w:rPr>
      <w:rFonts w:ascii="Times New Roman" w:eastAsia="Times New Roman" w:hAnsi="Times New Roman"/>
      <w:b/>
      <w:sz w:val="24"/>
      <w:szCs w:val="20"/>
      <w:lang w:eastAsia="pt-BR"/>
    </w:rPr>
  </w:style>
  <w:style w:type="paragraph" w:customStyle="1" w:styleId="Novo">
    <w:name w:val="Novo"/>
    <w:basedOn w:val="Normal"/>
    <w:next w:val="Ttulo1"/>
    <w:rsid w:val="0004736D"/>
    <w:pPr>
      <w:widowControl w:val="0"/>
      <w:suppressAutoHyphens/>
      <w:spacing w:before="120" w:after="120" w:line="240" w:lineRule="auto"/>
      <w:jc w:val="both"/>
    </w:pPr>
    <w:rPr>
      <w:rFonts w:ascii="Arial" w:hAnsi="Arial" w:cs="Arial"/>
      <w:b/>
      <w:bCs/>
      <w:sz w:val="24"/>
      <w:szCs w:val="24"/>
      <w:u w:val="single"/>
    </w:rPr>
  </w:style>
</w:styles>
</file>

<file path=word/webSettings.xml><?xml version="1.0" encoding="utf-8"?>
<w:webSettings xmlns:r="http://schemas.openxmlformats.org/officeDocument/2006/relationships" xmlns:w="http://schemas.openxmlformats.org/wordprocessingml/2006/main">
  <w:divs>
    <w:div w:id="272253382">
      <w:bodyDiv w:val="1"/>
      <w:marLeft w:val="0"/>
      <w:marRight w:val="0"/>
      <w:marTop w:val="0"/>
      <w:marBottom w:val="0"/>
      <w:divBdr>
        <w:top w:val="none" w:sz="0" w:space="0" w:color="auto"/>
        <w:left w:val="none" w:sz="0" w:space="0" w:color="auto"/>
        <w:bottom w:val="none" w:sz="0" w:space="0" w:color="auto"/>
        <w:right w:val="none" w:sz="0" w:space="0" w:color="auto"/>
      </w:divBdr>
    </w:div>
    <w:div w:id="462188081">
      <w:bodyDiv w:val="1"/>
      <w:marLeft w:val="0"/>
      <w:marRight w:val="0"/>
      <w:marTop w:val="0"/>
      <w:marBottom w:val="0"/>
      <w:divBdr>
        <w:top w:val="none" w:sz="0" w:space="0" w:color="auto"/>
        <w:left w:val="none" w:sz="0" w:space="0" w:color="auto"/>
        <w:bottom w:val="none" w:sz="0" w:space="0" w:color="auto"/>
        <w:right w:val="none" w:sz="0" w:space="0" w:color="auto"/>
      </w:divBdr>
    </w:div>
    <w:div w:id="585654287">
      <w:bodyDiv w:val="1"/>
      <w:marLeft w:val="0"/>
      <w:marRight w:val="0"/>
      <w:marTop w:val="0"/>
      <w:marBottom w:val="0"/>
      <w:divBdr>
        <w:top w:val="none" w:sz="0" w:space="0" w:color="auto"/>
        <w:left w:val="none" w:sz="0" w:space="0" w:color="auto"/>
        <w:bottom w:val="none" w:sz="0" w:space="0" w:color="auto"/>
        <w:right w:val="none" w:sz="0" w:space="0" w:color="auto"/>
      </w:divBdr>
    </w:div>
    <w:div w:id="1074936851">
      <w:bodyDiv w:val="1"/>
      <w:marLeft w:val="0"/>
      <w:marRight w:val="0"/>
      <w:marTop w:val="0"/>
      <w:marBottom w:val="0"/>
      <w:divBdr>
        <w:top w:val="none" w:sz="0" w:space="0" w:color="auto"/>
        <w:left w:val="none" w:sz="0" w:space="0" w:color="auto"/>
        <w:bottom w:val="none" w:sz="0" w:space="0" w:color="auto"/>
        <w:right w:val="none" w:sz="0" w:space="0" w:color="auto"/>
      </w:divBdr>
    </w:div>
    <w:div w:id="1364867051">
      <w:bodyDiv w:val="1"/>
      <w:marLeft w:val="0"/>
      <w:marRight w:val="0"/>
      <w:marTop w:val="0"/>
      <w:marBottom w:val="0"/>
      <w:divBdr>
        <w:top w:val="none" w:sz="0" w:space="0" w:color="auto"/>
        <w:left w:val="none" w:sz="0" w:space="0" w:color="auto"/>
        <w:bottom w:val="none" w:sz="0" w:space="0" w:color="auto"/>
        <w:right w:val="none" w:sz="0" w:space="0" w:color="auto"/>
      </w:divBdr>
    </w:div>
    <w:div w:id="1640454816">
      <w:bodyDiv w:val="1"/>
      <w:marLeft w:val="0"/>
      <w:marRight w:val="0"/>
      <w:marTop w:val="0"/>
      <w:marBottom w:val="0"/>
      <w:divBdr>
        <w:top w:val="none" w:sz="0" w:space="0" w:color="auto"/>
        <w:left w:val="none" w:sz="0" w:space="0" w:color="auto"/>
        <w:bottom w:val="none" w:sz="0" w:space="0" w:color="auto"/>
        <w:right w:val="none" w:sz="0" w:space="0" w:color="auto"/>
      </w:divBdr>
    </w:div>
    <w:div w:id="1764716595">
      <w:bodyDiv w:val="1"/>
      <w:marLeft w:val="0"/>
      <w:marRight w:val="0"/>
      <w:marTop w:val="0"/>
      <w:marBottom w:val="0"/>
      <w:divBdr>
        <w:top w:val="none" w:sz="0" w:space="0" w:color="auto"/>
        <w:left w:val="none" w:sz="0" w:space="0" w:color="auto"/>
        <w:bottom w:val="none" w:sz="0" w:space="0" w:color="auto"/>
        <w:right w:val="none" w:sz="0" w:space="0" w:color="auto"/>
      </w:divBdr>
    </w:div>
    <w:div w:id="2009672140">
      <w:bodyDiv w:val="1"/>
      <w:marLeft w:val="0"/>
      <w:marRight w:val="0"/>
      <w:marTop w:val="0"/>
      <w:marBottom w:val="0"/>
      <w:divBdr>
        <w:top w:val="none" w:sz="0" w:space="0" w:color="auto"/>
        <w:left w:val="none" w:sz="0" w:space="0" w:color="auto"/>
        <w:bottom w:val="none" w:sz="0" w:space="0" w:color="auto"/>
        <w:right w:val="none" w:sz="0" w:space="0" w:color="auto"/>
      </w:divBdr>
    </w:div>
    <w:div w:id="207435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ttrans.com.br"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ettrans.com.br"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14533</Words>
  <Characters>78479</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PORTARIA ADMINISTRATIVA Nº 012/2012</vt:lpstr>
    </vt:vector>
  </TitlesOfParts>
  <Company>Microsoft</Company>
  <LinksUpToDate>false</LinksUpToDate>
  <CharactersWithSpaces>92827</CharactersWithSpaces>
  <SharedDoc>false</SharedDoc>
  <HLinks>
    <vt:vector size="12" baseType="variant">
      <vt:variant>
        <vt:i4>3997759</vt:i4>
      </vt:variant>
      <vt:variant>
        <vt:i4>3</vt:i4>
      </vt:variant>
      <vt:variant>
        <vt:i4>0</vt:i4>
      </vt:variant>
      <vt:variant>
        <vt:i4>5</vt:i4>
      </vt:variant>
      <vt:variant>
        <vt:lpwstr>http://www.cettrans.com.br/</vt:lpwstr>
      </vt:variant>
      <vt:variant>
        <vt:lpwstr/>
      </vt:variant>
      <vt:variant>
        <vt:i4>3997759</vt:i4>
      </vt:variant>
      <vt:variant>
        <vt:i4>0</vt:i4>
      </vt:variant>
      <vt:variant>
        <vt:i4>0</vt:i4>
      </vt:variant>
      <vt:variant>
        <vt:i4>5</vt:i4>
      </vt:variant>
      <vt:variant>
        <vt:lpwstr>http://www.cettrans.com.br/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ADMINISTRATIVA Nº 012/2012</dc:title>
  <dc:creator>Rosiane</dc:creator>
  <cp:lastModifiedBy>Servidor</cp:lastModifiedBy>
  <cp:revision>2</cp:revision>
  <cp:lastPrinted>2015-07-17T12:53:00Z</cp:lastPrinted>
  <dcterms:created xsi:type="dcterms:W3CDTF">2015-07-20T19:37:00Z</dcterms:created>
  <dcterms:modified xsi:type="dcterms:W3CDTF">2015-07-20T19:37:00Z</dcterms:modified>
</cp:coreProperties>
</file>